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A995B" w14:textId="77777777" w:rsidR="00ED1E23" w:rsidRPr="00A92EB3" w:rsidRDefault="00A92EB3" w:rsidP="00A92EB3">
      <w:pPr>
        <w:spacing w:before="16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EB3">
        <w:rPr>
          <w:rFonts w:ascii="Times New Roman" w:hAnsi="Times New Roman" w:cs="Times New Roman"/>
          <w:b/>
          <w:sz w:val="24"/>
          <w:szCs w:val="24"/>
        </w:rPr>
        <w:t>ПАО</w:t>
      </w:r>
      <w:r>
        <w:rPr>
          <w:rFonts w:ascii="Times New Roman" w:hAnsi="Times New Roman" w:cs="Times New Roman"/>
          <w:b/>
          <w:sz w:val="24"/>
          <w:szCs w:val="24"/>
        </w:rPr>
        <w:t xml:space="preserve"> "Россети Кубань"</w:t>
      </w:r>
      <w:r w:rsidR="00F11316" w:rsidRPr="00A92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4AF" w:rsidRPr="00A92EB3">
        <w:rPr>
          <w:rFonts w:ascii="Times New Roman" w:hAnsi="Times New Roman" w:cs="Times New Roman"/>
          <w:b/>
          <w:sz w:val="24"/>
          <w:szCs w:val="24"/>
        </w:rPr>
        <w:t>внедрила</w:t>
      </w:r>
      <w:r w:rsidR="009D17A1" w:rsidRPr="00A92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EB3">
        <w:rPr>
          <w:rFonts w:ascii="Times New Roman" w:hAnsi="Times New Roman" w:cs="Times New Roman"/>
          <w:b/>
          <w:sz w:val="24"/>
          <w:szCs w:val="24"/>
        </w:rPr>
        <w:t>автоматизированн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Pr="00A92EB3">
        <w:rPr>
          <w:rFonts w:ascii="Times New Roman" w:hAnsi="Times New Roman" w:cs="Times New Roman"/>
          <w:b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Pr="00A92EB3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A92EB3">
        <w:rPr>
          <w:rFonts w:ascii="Times New Roman" w:hAnsi="Times New Roman" w:cs="Times New Roman"/>
          <w:b/>
          <w:sz w:val="24"/>
          <w:szCs w:val="24"/>
        </w:rPr>
        <w:t xml:space="preserve"> расчета заработной платы и кадрового учета </w:t>
      </w:r>
      <w:del w:id="0" w:author="Корнилова Т.А." w:date="2022-06-06T08:53:00Z">
        <w:r w:rsidRPr="00A92EB3" w:rsidDel="00340D09">
          <w:rPr>
            <w:rFonts w:ascii="Times New Roman" w:hAnsi="Times New Roman" w:cs="Times New Roman"/>
            <w:b/>
            <w:sz w:val="24"/>
            <w:szCs w:val="24"/>
          </w:rPr>
          <w:delText xml:space="preserve">ПАО «Россети Кубань» </w:delText>
        </w:r>
      </w:del>
      <w:r w:rsidRPr="00A92EB3">
        <w:rPr>
          <w:rFonts w:ascii="Times New Roman" w:hAnsi="Times New Roman" w:cs="Times New Roman"/>
          <w:b/>
          <w:sz w:val="24"/>
          <w:szCs w:val="24"/>
        </w:rPr>
        <w:t>на базе решения «1С: Зарплата и управление персоналом 8 КОРП»</w:t>
      </w:r>
      <w:r w:rsidR="009D17A1" w:rsidRPr="00A92E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19EB16" w14:textId="77777777" w:rsidR="00ED1E23" w:rsidRPr="00A92EB3" w:rsidRDefault="00ED1E23" w:rsidP="00A92EB3">
      <w:pPr>
        <w:spacing w:before="16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EB3">
        <w:rPr>
          <w:rFonts w:ascii="Times New Roman" w:hAnsi="Times New Roman" w:cs="Times New Roman"/>
          <w:i/>
          <w:sz w:val="24"/>
          <w:szCs w:val="24"/>
        </w:rPr>
        <w:t>Аннотация</w:t>
      </w:r>
    </w:p>
    <w:p w14:paraId="285C7938" w14:textId="77777777" w:rsidR="002565C4" w:rsidRDefault="00A00E58" w:rsidP="00A92EB3">
      <w:pPr>
        <w:spacing w:before="1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EB3">
        <w:rPr>
          <w:rFonts w:ascii="Times New Roman" w:hAnsi="Times New Roman" w:cs="Times New Roman"/>
          <w:sz w:val="24"/>
          <w:szCs w:val="24"/>
        </w:rPr>
        <w:t>Компания «Интерсофт</w:t>
      </w:r>
      <w:r w:rsidR="00FA01C6" w:rsidRPr="00A92EB3">
        <w:rPr>
          <w:rFonts w:ascii="Times New Roman" w:hAnsi="Times New Roman" w:cs="Times New Roman"/>
          <w:sz w:val="24"/>
          <w:szCs w:val="24"/>
        </w:rPr>
        <w:t>» автоматизировала систем</w:t>
      </w:r>
      <w:r w:rsidR="00A92EB3">
        <w:rPr>
          <w:rFonts w:ascii="Times New Roman" w:hAnsi="Times New Roman" w:cs="Times New Roman"/>
          <w:sz w:val="24"/>
          <w:szCs w:val="24"/>
        </w:rPr>
        <w:t>у</w:t>
      </w:r>
      <w:r w:rsidR="00FA01C6" w:rsidRPr="00A92EB3">
        <w:rPr>
          <w:rFonts w:ascii="Times New Roman" w:hAnsi="Times New Roman" w:cs="Times New Roman"/>
          <w:sz w:val="24"/>
          <w:szCs w:val="24"/>
        </w:rPr>
        <w:t xml:space="preserve"> </w:t>
      </w:r>
      <w:r w:rsidR="00A92EB3" w:rsidRPr="00A92EB3">
        <w:rPr>
          <w:rFonts w:ascii="Times New Roman" w:hAnsi="Times New Roman" w:cs="Times New Roman"/>
          <w:sz w:val="24"/>
          <w:szCs w:val="24"/>
        </w:rPr>
        <w:t>расчета заработной платы и кадрового учета ПАО «Россети Кубань» на базе решения «1С: Зарплата и управление персоналом 8 КОРП»</w:t>
      </w:r>
      <w:r w:rsidR="00FA01C6" w:rsidRPr="00A92EB3">
        <w:rPr>
          <w:rFonts w:ascii="Times New Roman" w:hAnsi="Times New Roman" w:cs="Times New Roman"/>
          <w:sz w:val="24"/>
          <w:szCs w:val="24"/>
        </w:rPr>
        <w:t>.</w:t>
      </w:r>
      <w:r w:rsidR="000124AF" w:rsidRPr="00A92EB3">
        <w:rPr>
          <w:rFonts w:ascii="Times New Roman" w:hAnsi="Times New Roman" w:cs="Times New Roman"/>
          <w:sz w:val="24"/>
          <w:szCs w:val="24"/>
        </w:rPr>
        <w:t xml:space="preserve"> </w:t>
      </w:r>
      <w:r w:rsidR="003541D2" w:rsidRPr="00A92EB3">
        <w:rPr>
          <w:rFonts w:ascii="Times New Roman" w:hAnsi="Times New Roman" w:cs="Times New Roman"/>
          <w:sz w:val="24"/>
          <w:szCs w:val="24"/>
        </w:rPr>
        <w:t xml:space="preserve">Всего автоматизировано </w:t>
      </w:r>
      <w:r w:rsidR="00EE2FC7">
        <w:rPr>
          <w:rFonts w:ascii="Times New Roman" w:hAnsi="Times New Roman" w:cs="Times New Roman"/>
          <w:sz w:val="24"/>
          <w:szCs w:val="24"/>
        </w:rPr>
        <w:t>500</w:t>
      </w:r>
      <w:r w:rsidR="002C4DB0" w:rsidRPr="00A92EB3">
        <w:rPr>
          <w:rFonts w:ascii="Times New Roman" w:hAnsi="Times New Roman" w:cs="Times New Roman"/>
          <w:sz w:val="24"/>
          <w:szCs w:val="24"/>
        </w:rPr>
        <w:t xml:space="preserve"> рабочих мест. </w:t>
      </w:r>
      <w:r w:rsidR="00FA01C6" w:rsidRPr="00A92EB3">
        <w:rPr>
          <w:rFonts w:ascii="Times New Roman" w:hAnsi="Times New Roman" w:cs="Times New Roman"/>
          <w:sz w:val="24"/>
          <w:szCs w:val="24"/>
        </w:rPr>
        <w:t xml:space="preserve">В результате проекта </w:t>
      </w:r>
      <w:r w:rsidR="00EE2FC7">
        <w:rPr>
          <w:rFonts w:ascii="Times New Roman" w:hAnsi="Times New Roman" w:cs="Times New Roman"/>
          <w:sz w:val="24"/>
          <w:szCs w:val="24"/>
        </w:rPr>
        <w:t xml:space="preserve">создано </w:t>
      </w:r>
      <w:r w:rsidR="00EE2FC7" w:rsidRPr="00EE2FC7">
        <w:rPr>
          <w:rFonts w:ascii="Times New Roman" w:hAnsi="Times New Roman" w:cs="Times New Roman"/>
          <w:sz w:val="24"/>
          <w:szCs w:val="24"/>
        </w:rPr>
        <w:t>единое информационное пространство для повышения прозрачности и достоверности данных о финансово-хозяйственной деятельности предприятия, в том числе регламентированной отчетности, минимизации налоговых рисков, а также снижение трудоемкости работы пользователей, за счет возможности использования единожды введенной информации различными инструментами Системы и автоматизации существующих контрольных процедур, реализуемых в ходе процесса</w:t>
      </w:r>
      <w:r w:rsidR="00FA01C6" w:rsidRPr="00A92EB3">
        <w:rPr>
          <w:rFonts w:ascii="Times New Roman" w:hAnsi="Times New Roman" w:cs="Times New Roman"/>
          <w:sz w:val="24"/>
          <w:szCs w:val="24"/>
        </w:rPr>
        <w:t>.</w:t>
      </w:r>
      <w:r w:rsidR="00551992" w:rsidRPr="00A92E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32518" w14:textId="77777777" w:rsidR="00551992" w:rsidRPr="00A92EB3" w:rsidRDefault="00551992" w:rsidP="00A92EB3">
      <w:pPr>
        <w:spacing w:before="1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EB3">
        <w:rPr>
          <w:rFonts w:ascii="Times New Roman" w:hAnsi="Times New Roman" w:cs="Times New Roman"/>
          <w:sz w:val="24"/>
          <w:szCs w:val="24"/>
        </w:rPr>
        <w:t xml:space="preserve">Уникальность проекта </w:t>
      </w:r>
      <w:r w:rsidR="001769D1" w:rsidRPr="00A92EB3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Pr="00A92EB3">
        <w:rPr>
          <w:rFonts w:ascii="Times New Roman" w:hAnsi="Times New Roman" w:cs="Times New Roman"/>
          <w:sz w:val="24"/>
          <w:szCs w:val="24"/>
        </w:rPr>
        <w:t xml:space="preserve">в том, </w:t>
      </w:r>
      <w:r w:rsidR="002565C4">
        <w:rPr>
          <w:rFonts w:ascii="Times New Roman" w:hAnsi="Times New Roman" w:cs="Times New Roman"/>
          <w:sz w:val="24"/>
          <w:szCs w:val="24"/>
        </w:rPr>
        <w:t xml:space="preserve">были адаптированы и перенесены начальные данные </w:t>
      </w:r>
      <w:r w:rsidR="00790C03">
        <w:rPr>
          <w:rFonts w:ascii="Times New Roman" w:hAnsi="Times New Roman" w:cs="Times New Roman"/>
          <w:sz w:val="24"/>
          <w:szCs w:val="24"/>
        </w:rPr>
        <w:t xml:space="preserve">из </w:t>
      </w:r>
      <w:ins w:id="1" w:author="Корнилова Т.А." w:date="2022-06-06T08:57:00Z">
        <w:r w:rsidR="00C81274">
          <w:rPr>
            <w:rFonts w:ascii="Times New Roman" w:hAnsi="Times New Roman" w:cs="Times New Roman"/>
            <w:sz w:val="24"/>
            <w:szCs w:val="24"/>
          </w:rPr>
          <w:t xml:space="preserve">11 баз данных </w:t>
        </w:r>
      </w:ins>
      <w:ins w:id="2" w:author="Корнилова Т.А." w:date="2022-06-06T08:59:00Z">
        <w:r w:rsidR="00C81274">
          <w:rPr>
            <w:rFonts w:ascii="Times New Roman" w:hAnsi="Times New Roman" w:cs="Times New Roman"/>
            <w:sz w:val="24"/>
            <w:szCs w:val="24"/>
          </w:rPr>
          <w:t>филиалов и исполнительного аппарата</w:t>
        </w:r>
      </w:ins>
      <w:ins w:id="3" w:author="Корнилова Т.А." w:date="2022-06-06T09:00:00Z">
        <w:r w:rsidR="008A756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A756B" w:rsidRPr="008A756B">
          <w:rPr>
            <w:rFonts w:ascii="Times New Roman" w:hAnsi="Times New Roman" w:cs="Times New Roman"/>
            <w:sz w:val="24"/>
            <w:szCs w:val="24"/>
          </w:rPr>
          <w:t>Общества</w:t>
        </w:r>
      </w:ins>
      <w:ins w:id="4" w:author="Корнилова Т.А." w:date="2022-06-06T08:59:00Z">
        <w:r w:rsidR="00C81274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ins w:id="5" w:author="Корнилова Т.А." w:date="2022-06-06T09:01:00Z">
        <w:r w:rsidR="008A756B">
          <w:rPr>
            <w:rFonts w:ascii="Times New Roman" w:hAnsi="Times New Roman" w:cs="Times New Roman"/>
            <w:sz w:val="24"/>
            <w:szCs w:val="24"/>
          </w:rPr>
          <w:t xml:space="preserve">работающих </w:t>
        </w:r>
      </w:ins>
      <w:ins w:id="6" w:author="Корнилова Т.А." w:date="2022-06-06T08:57:00Z">
        <w:r w:rsidR="00C81274">
          <w:rPr>
            <w:rFonts w:ascii="Times New Roman" w:hAnsi="Times New Roman" w:cs="Times New Roman"/>
            <w:sz w:val="24"/>
            <w:szCs w:val="24"/>
          </w:rPr>
          <w:t xml:space="preserve">на базе </w:t>
        </w:r>
      </w:ins>
      <w:r w:rsidR="00790C03" w:rsidRPr="007945B5">
        <w:rPr>
          <w:rFonts w:ascii="Times New Roman" w:hAnsi="Times New Roman"/>
          <w:sz w:val="24"/>
          <w:szCs w:val="24"/>
        </w:rPr>
        <w:t>конфигурации</w:t>
      </w:r>
      <w:r w:rsidR="002565C4" w:rsidRPr="007945B5">
        <w:rPr>
          <w:rFonts w:ascii="Times New Roman" w:hAnsi="Times New Roman"/>
          <w:sz w:val="24"/>
          <w:szCs w:val="24"/>
        </w:rPr>
        <w:t xml:space="preserve"> </w:t>
      </w:r>
      <w:ins w:id="7" w:author="Корнилова Т.А." w:date="2022-06-06T08:53:00Z">
        <w:r w:rsidR="00340D09">
          <w:rPr>
            <w:rFonts w:ascii="Times New Roman" w:hAnsi="Times New Roman"/>
            <w:sz w:val="24"/>
            <w:szCs w:val="24"/>
          </w:rPr>
          <w:t>1С:</w:t>
        </w:r>
      </w:ins>
      <w:r w:rsidR="002565C4" w:rsidRPr="007945B5">
        <w:rPr>
          <w:rFonts w:ascii="Times New Roman" w:hAnsi="Times New Roman"/>
          <w:sz w:val="24"/>
          <w:szCs w:val="24"/>
        </w:rPr>
        <w:t>У</w:t>
      </w:r>
      <w:ins w:id="8" w:author="Корнилова Т.А." w:date="2022-06-06T09:25:00Z">
        <w:r w:rsidR="00135D16">
          <w:rPr>
            <w:rFonts w:ascii="Times New Roman" w:hAnsi="Times New Roman"/>
            <w:sz w:val="24"/>
            <w:szCs w:val="24"/>
          </w:rPr>
          <w:t>правление производственным предприятием</w:t>
        </w:r>
      </w:ins>
      <w:del w:id="9" w:author="Корнилова Т.А." w:date="2022-06-06T09:25:00Z">
        <w:r w:rsidR="002565C4" w:rsidRPr="007945B5" w:rsidDel="00135D16">
          <w:rPr>
            <w:rFonts w:ascii="Times New Roman" w:hAnsi="Times New Roman"/>
            <w:sz w:val="24"/>
            <w:szCs w:val="24"/>
          </w:rPr>
          <w:delText>ПП</w:delText>
        </w:r>
      </w:del>
      <w:del w:id="10" w:author="Корнилова Т.А." w:date="2022-06-06T09:26:00Z">
        <w:r w:rsidR="002565C4" w:rsidRPr="007945B5" w:rsidDel="00135D16">
          <w:rPr>
            <w:rFonts w:ascii="Times New Roman" w:hAnsi="Times New Roman"/>
            <w:sz w:val="24"/>
            <w:szCs w:val="24"/>
          </w:rPr>
          <w:delText>,</w:delText>
        </w:r>
      </w:del>
      <w:r w:rsidR="002565C4" w:rsidRPr="007945B5">
        <w:rPr>
          <w:rFonts w:ascii="Times New Roman" w:hAnsi="Times New Roman"/>
          <w:sz w:val="24"/>
          <w:szCs w:val="24"/>
        </w:rPr>
        <w:t xml:space="preserve"> </w:t>
      </w:r>
      <w:ins w:id="11" w:author="Корнилова Т.А." w:date="2022-06-06T09:26:00Z">
        <w:r w:rsidR="00135D16">
          <w:rPr>
            <w:rFonts w:ascii="Times New Roman" w:hAnsi="Times New Roman"/>
            <w:sz w:val="24"/>
            <w:szCs w:val="24"/>
          </w:rPr>
          <w:t>(</w:t>
        </w:r>
      </w:ins>
      <w:r w:rsidR="002565C4" w:rsidRPr="007945B5">
        <w:rPr>
          <w:rFonts w:ascii="Times New Roman" w:hAnsi="Times New Roman"/>
          <w:sz w:val="24"/>
          <w:szCs w:val="24"/>
        </w:rPr>
        <w:t>редакция 1.2</w:t>
      </w:r>
      <w:ins w:id="12" w:author="Корнилова Т.А." w:date="2022-06-06T09:26:00Z">
        <w:r w:rsidR="00135D16">
          <w:rPr>
            <w:rFonts w:ascii="Times New Roman" w:hAnsi="Times New Roman"/>
            <w:sz w:val="24"/>
            <w:szCs w:val="24"/>
          </w:rPr>
          <w:t>)</w:t>
        </w:r>
        <w:r w:rsidR="00620352">
          <w:rPr>
            <w:rFonts w:ascii="Times New Roman" w:hAnsi="Times New Roman"/>
            <w:sz w:val="24"/>
            <w:szCs w:val="24"/>
          </w:rPr>
          <w:t xml:space="preserve"> (далее - 1С:УПП)</w:t>
        </w:r>
      </w:ins>
      <w:ins w:id="13" w:author="Корнилова Т.А." w:date="2022-06-06T08:54:00Z">
        <w:r w:rsidR="00340D09">
          <w:rPr>
            <w:rFonts w:ascii="Times New Roman" w:hAnsi="Times New Roman"/>
            <w:sz w:val="24"/>
            <w:szCs w:val="24"/>
          </w:rPr>
          <w:t>.</w:t>
        </w:r>
      </w:ins>
      <w:del w:id="14" w:author="Корнилова Т.А." w:date="2022-06-06T08:54:00Z">
        <w:r w:rsidR="002565C4" w:rsidDel="00340D09">
          <w:rPr>
            <w:rFonts w:ascii="Times New Roman" w:hAnsi="Times New Roman"/>
            <w:sz w:val="24"/>
            <w:szCs w:val="24"/>
          </w:rPr>
          <w:delText xml:space="preserve">, необновляемой </w:delText>
        </w:r>
        <w:r w:rsidR="002565C4" w:rsidRPr="007945B5" w:rsidDel="00340D09">
          <w:rPr>
            <w:rFonts w:ascii="Times New Roman" w:hAnsi="Times New Roman"/>
            <w:sz w:val="24"/>
            <w:szCs w:val="24"/>
          </w:rPr>
          <w:delText>с 2007 года</w:delText>
        </w:r>
        <w:r w:rsidR="00790C03" w:rsidDel="00340D09">
          <w:rPr>
            <w:rFonts w:ascii="Times New Roman" w:hAnsi="Times New Roman" w:cs="Times New Roman"/>
            <w:sz w:val="24"/>
            <w:szCs w:val="24"/>
          </w:rPr>
          <w:delText>.</w:delText>
        </w:r>
      </w:del>
      <w:r w:rsidR="00790C03">
        <w:rPr>
          <w:rFonts w:ascii="Times New Roman" w:hAnsi="Times New Roman" w:cs="Times New Roman"/>
          <w:sz w:val="24"/>
          <w:szCs w:val="24"/>
        </w:rPr>
        <w:t xml:space="preserve"> </w:t>
      </w:r>
      <w:del w:id="15" w:author="Корнилова Т.А." w:date="2022-06-06T08:55:00Z">
        <w:r w:rsidR="00407F35" w:rsidDel="00340D09">
          <w:rPr>
            <w:rFonts w:ascii="Times New Roman" w:hAnsi="Times New Roman" w:cs="Times New Roman"/>
            <w:sz w:val="24"/>
            <w:szCs w:val="24"/>
          </w:rPr>
          <w:delText xml:space="preserve">В целях интереса общества и с создания </w:delText>
        </w:r>
        <w:r w:rsidR="00407F35" w:rsidRPr="00EE2FC7" w:rsidDel="00340D09">
          <w:rPr>
            <w:rFonts w:ascii="Times New Roman" w:hAnsi="Times New Roman" w:cs="Times New Roman"/>
            <w:sz w:val="24"/>
            <w:szCs w:val="24"/>
          </w:rPr>
          <w:delText>едино</w:delText>
        </w:r>
        <w:r w:rsidR="00407F35" w:rsidDel="00340D09">
          <w:rPr>
            <w:rFonts w:ascii="Times New Roman" w:hAnsi="Times New Roman" w:cs="Times New Roman"/>
            <w:sz w:val="24"/>
            <w:szCs w:val="24"/>
          </w:rPr>
          <w:delText>го</w:delText>
        </w:r>
        <w:r w:rsidR="00407F35" w:rsidRPr="00EE2FC7" w:rsidDel="00340D09">
          <w:rPr>
            <w:rFonts w:ascii="Times New Roman" w:hAnsi="Times New Roman" w:cs="Times New Roman"/>
            <w:sz w:val="24"/>
            <w:szCs w:val="24"/>
          </w:rPr>
          <w:delText xml:space="preserve"> информационно</w:delText>
        </w:r>
        <w:r w:rsidR="00407F35" w:rsidDel="00340D09">
          <w:rPr>
            <w:rFonts w:ascii="Times New Roman" w:hAnsi="Times New Roman" w:cs="Times New Roman"/>
            <w:sz w:val="24"/>
            <w:szCs w:val="24"/>
          </w:rPr>
          <w:delText xml:space="preserve">го пространства была адаптирована конфигурация ПАО "Россети Юг" </w:delText>
        </w:r>
        <w:r w:rsidR="0096327F" w:rsidDel="00340D09">
          <w:rPr>
            <w:rFonts w:ascii="Times New Roman" w:hAnsi="Times New Roman" w:cs="Times New Roman"/>
            <w:sz w:val="24"/>
            <w:szCs w:val="24"/>
          </w:rPr>
          <w:delText>под о</w:delText>
        </w:r>
        <w:r w:rsidR="0096327F" w:rsidRPr="0096327F" w:rsidDel="00340D09">
          <w:rPr>
            <w:rFonts w:ascii="Times New Roman" w:hAnsi="Times New Roman" w:cs="Times New Roman"/>
            <w:sz w:val="24"/>
            <w:szCs w:val="24"/>
          </w:rPr>
          <w:delText>рганизационно-распорядительн</w:delText>
        </w:r>
        <w:r w:rsidR="0096327F" w:rsidDel="00340D09">
          <w:rPr>
            <w:rFonts w:ascii="Times New Roman" w:hAnsi="Times New Roman" w:cs="Times New Roman"/>
            <w:sz w:val="24"/>
            <w:szCs w:val="24"/>
          </w:rPr>
          <w:delText>ую</w:delText>
        </w:r>
        <w:r w:rsidR="0096327F" w:rsidRPr="0096327F" w:rsidDel="00340D09">
          <w:rPr>
            <w:rFonts w:ascii="Times New Roman" w:hAnsi="Times New Roman" w:cs="Times New Roman"/>
            <w:sz w:val="24"/>
            <w:szCs w:val="24"/>
          </w:rPr>
          <w:delText xml:space="preserve"> документаци</w:delText>
        </w:r>
        <w:r w:rsidR="0096327F" w:rsidDel="00340D09">
          <w:rPr>
            <w:rFonts w:ascii="Times New Roman" w:hAnsi="Times New Roman" w:cs="Times New Roman"/>
            <w:sz w:val="24"/>
            <w:szCs w:val="24"/>
          </w:rPr>
          <w:delText>ю ПАО "Россети Юг" без изменения конфигурации.</w:delText>
        </w:r>
      </w:del>
      <w:ins w:id="16" w:author="Корнилова Т.А." w:date="2022-06-06T08:58:00Z">
        <w:r w:rsidR="00C8127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53D2FC0F" w14:textId="77777777" w:rsidR="00C721DD" w:rsidRPr="00A92EB3" w:rsidRDefault="003936DB" w:rsidP="00F515AB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EB3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C721DD" w:rsidRPr="00A92EB3">
        <w:rPr>
          <w:rFonts w:ascii="Times New Roman" w:hAnsi="Times New Roman" w:cs="Times New Roman"/>
          <w:sz w:val="24"/>
          <w:szCs w:val="24"/>
        </w:rPr>
        <w:t xml:space="preserve">получил </w:t>
      </w:r>
      <w:r w:rsidR="0096327F" w:rsidRPr="0096327F">
        <w:rPr>
          <w:rFonts w:ascii="Times New Roman" w:hAnsi="Times New Roman" w:cs="Times New Roman"/>
          <w:sz w:val="24"/>
          <w:szCs w:val="24"/>
        </w:rPr>
        <w:t>автоматизированную информационную систему расчета заработной платы и кадрового учета</w:t>
      </w:r>
      <w:r w:rsidR="0096327F">
        <w:rPr>
          <w:rFonts w:ascii="Times New Roman" w:hAnsi="Times New Roman" w:cs="Times New Roman"/>
          <w:sz w:val="24"/>
          <w:szCs w:val="24"/>
        </w:rPr>
        <w:t xml:space="preserve">, соответствующую </w:t>
      </w:r>
      <w:r w:rsidR="0096327F" w:rsidRPr="004F396C">
        <w:rPr>
          <w:rFonts w:ascii="Times New Roman" w:hAnsi="Times New Roman"/>
          <w:sz w:val="24"/>
          <w:szCs w:val="24"/>
        </w:rPr>
        <w:t xml:space="preserve">актуальным требованиям законодательства, </w:t>
      </w:r>
      <w:r w:rsidR="0096327F">
        <w:rPr>
          <w:rFonts w:ascii="Times New Roman" w:hAnsi="Times New Roman"/>
          <w:sz w:val="24"/>
          <w:szCs w:val="24"/>
        </w:rPr>
        <w:t xml:space="preserve">с возможностью исключения влияния ошибок «человеческого фактора» </w:t>
      </w:r>
      <w:r w:rsidR="0096327F" w:rsidRPr="004F396C">
        <w:rPr>
          <w:rFonts w:ascii="Times New Roman" w:hAnsi="Times New Roman"/>
          <w:sz w:val="24"/>
          <w:szCs w:val="24"/>
        </w:rPr>
        <w:t xml:space="preserve">и повышение удобства используемой учетной системы средствами оптимизации отражения хозяйственных операций и повышения степени/глубины автоматизации </w:t>
      </w:r>
      <w:r w:rsidR="00F515AB">
        <w:rPr>
          <w:rFonts w:ascii="Times New Roman" w:hAnsi="Times New Roman"/>
          <w:sz w:val="24"/>
          <w:szCs w:val="24"/>
        </w:rPr>
        <w:t>контрольных процедур.</w:t>
      </w:r>
    </w:p>
    <w:p w14:paraId="601CAC7B" w14:textId="77777777" w:rsidR="00C721DD" w:rsidRPr="00A92EB3" w:rsidRDefault="00C721DD" w:rsidP="00A92EB3">
      <w:pPr>
        <w:spacing w:before="16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EB3">
        <w:rPr>
          <w:rFonts w:ascii="Times New Roman" w:hAnsi="Times New Roman" w:cs="Times New Roman"/>
          <w:i/>
          <w:sz w:val="24"/>
          <w:szCs w:val="24"/>
        </w:rPr>
        <w:t>Описание компании клиента</w:t>
      </w:r>
    </w:p>
    <w:p w14:paraId="4711CD24" w14:textId="77777777" w:rsidR="00F957A2" w:rsidRPr="00F957A2" w:rsidRDefault="004354E1" w:rsidP="00F957A2">
      <w:pPr>
        <w:spacing w:before="160" w:line="240" w:lineRule="auto"/>
        <w:ind w:firstLine="709"/>
        <w:jc w:val="both"/>
        <w:rPr>
          <w:ins w:id="17" w:author="Корнилова Т.А." w:date="2022-06-06T08:57:00Z"/>
          <w:rFonts w:ascii="Times New Roman" w:hAnsi="Times New Roman" w:cs="Times New Roman"/>
          <w:sz w:val="24"/>
          <w:szCs w:val="24"/>
        </w:rPr>
      </w:pPr>
      <w:del w:id="18" w:author="Корнилова Т.А." w:date="2022-06-06T08:57:00Z">
        <w:r w:rsidRPr="004354E1" w:rsidDel="00F957A2">
          <w:rPr>
            <w:rFonts w:ascii="Times New Roman" w:hAnsi="Times New Roman" w:cs="Times New Roman"/>
            <w:sz w:val="24"/>
            <w:szCs w:val="24"/>
          </w:rPr>
          <w:delText xml:space="preserve">ПАО "Россети Кубань" создано в целях оказания услуг снабжения электроэнергией потребителей Краснодарского края и Республики Адыгея (как собственной выработки, так и купленной у других производителей), тепловой энергией собственной выработки — потребителей города Краснодара. </w:delText>
        </w:r>
      </w:del>
      <w:ins w:id="19" w:author="Корнилова Т.А." w:date="2022-06-06T08:57:00Z">
        <w:r w:rsidR="00F957A2" w:rsidRPr="00F957A2">
          <w:rPr>
            <w:rFonts w:ascii="Times New Roman" w:hAnsi="Times New Roman" w:cs="Times New Roman"/>
            <w:sz w:val="24"/>
            <w:szCs w:val="24"/>
          </w:rPr>
          <w:t xml:space="preserve">ПАО "Россети Кубань" крупнейшая электросетевая компания на территории Краснодарского края и Республики Адыгея, осуществляющая передачу и распределение электрической энергии по сетям напряжением 110 кВ и ниже.   Основные виды деятельности Общества – это передача электроэнергии и технологическое присоединение потребителей к электрическим сетям. </w:t>
        </w:r>
      </w:ins>
    </w:p>
    <w:p w14:paraId="10F7AB7B" w14:textId="77777777" w:rsidR="004354E1" w:rsidDel="00F957A2" w:rsidRDefault="004354E1" w:rsidP="00A92EB3">
      <w:pPr>
        <w:spacing w:before="160" w:line="240" w:lineRule="auto"/>
        <w:ind w:firstLine="709"/>
        <w:jc w:val="both"/>
        <w:rPr>
          <w:del w:id="20" w:author="Корнилова Т.А." w:date="2022-06-06T08:57:00Z"/>
          <w:rFonts w:ascii="Times New Roman" w:hAnsi="Times New Roman" w:cs="Times New Roman"/>
          <w:sz w:val="24"/>
          <w:szCs w:val="24"/>
        </w:rPr>
      </w:pPr>
    </w:p>
    <w:p w14:paraId="087A5984" w14:textId="77777777" w:rsidR="00C92FCE" w:rsidRPr="00A92EB3" w:rsidRDefault="00C92FCE" w:rsidP="00A92EB3">
      <w:pPr>
        <w:spacing w:before="16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EB3">
        <w:rPr>
          <w:rFonts w:ascii="Times New Roman" w:hAnsi="Times New Roman" w:cs="Times New Roman"/>
          <w:i/>
          <w:sz w:val="24"/>
          <w:szCs w:val="24"/>
        </w:rPr>
        <w:t>Описание целей и задач автоматизации</w:t>
      </w:r>
    </w:p>
    <w:p w14:paraId="58C8C989" w14:textId="77777777" w:rsidR="009846C1" w:rsidRPr="00A92EB3" w:rsidRDefault="004354E1" w:rsidP="00AC6A64">
      <w:pPr>
        <w:spacing w:before="1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4E1">
        <w:rPr>
          <w:rFonts w:ascii="Times New Roman" w:hAnsi="Times New Roman" w:cs="Times New Roman"/>
          <w:sz w:val="24"/>
          <w:szCs w:val="24"/>
        </w:rPr>
        <w:t xml:space="preserve">В соответствии с директивой Правительства Российской Федерации от 06.12.2018 года № 10068п-П13 «О преимущественном использовании отечественного программного обеспечения», на основании Концепции «Цифровая трансформация 2030» проект по внедрению автоматизированной информационной системы на базе «1С: Зарплата и управление персоналом 8 КОРП» был включен в программу цифровой трансформации ПАО «Россети Кубань», утвержденной Советом директоров ПАО «Россети Кубань» от 21.01.2020 года (выписка из протокола №374/2020). На основании изложенного и учитывая заинтересованность ПАО «Россети Кубань» во внедрении проекта автоматизации процесса управления персоналом и расчета заработной платы, направленного на повышение операционной эффективности Общества и Группы компаний «Россети» в целом, принято решение о реализации данного </w:t>
      </w:r>
      <w:ins w:id="21" w:author="Корнилова Т.А." w:date="2022-06-06T09:42:00Z">
        <w:r w:rsidR="00AC56A0">
          <w:rPr>
            <w:rFonts w:ascii="Times New Roman" w:hAnsi="Times New Roman" w:cs="Times New Roman"/>
            <w:sz w:val="24"/>
            <w:szCs w:val="24"/>
          </w:rPr>
          <w:t>п</w:t>
        </w:r>
      </w:ins>
      <w:del w:id="22" w:author="Корнилова Т.А." w:date="2022-06-06T09:42:00Z">
        <w:r w:rsidRPr="004354E1" w:rsidDel="00AC56A0">
          <w:rPr>
            <w:rFonts w:ascii="Times New Roman" w:hAnsi="Times New Roman" w:cs="Times New Roman"/>
            <w:sz w:val="24"/>
            <w:szCs w:val="24"/>
          </w:rPr>
          <w:delText>П</w:delText>
        </w:r>
      </w:del>
      <w:r w:rsidRPr="004354E1">
        <w:rPr>
          <w:rFonts w:ascii="Times New Roman" w:hAnsi="Times New Roman" w:cs="Times New Roman"/>
          <w:sz w:val="24"/>
          <w:szCs w:val="24"/>
        </w:rPr>
        <w:t>роекта.</w:t>
      </w:r>
      <w:r w:rsidR="009846C1" w:rsidRPr="00A92E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86988" w14:textId="77777777" w:rsidR="006555A1" w:rsidRPr="00A92EB3" w:rsidRDefault="006555A1" w:rsidP="00A92EB3">
      <w:pPr>
        <w:spacing w:before="16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92E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Ситуация до проекта</w:t>
      </w:r>
    </w:p>
    <w:p w14:paraId="54255B4D" w14:textId="77777777" w:rsidR="00AC6A64" w:rsidDel="007443B5" w:rsidRDefault="007443B5" w:rsidP="00AC6A64">
      <w:pPr>
        <w:spacing w:before="120" w:after="120"/>
        <w:ind w:firstLine="709"/>
        <w:jc w:val="both"/>
        <w:rPr>
          <w:del w:id="23" w:author="Корнилова Т.А." w:date="2022-06-06T09:04:00Z"/>
          <w:rFonts w:ascii="Times New Roman" w:hAnsi="Times New Roman"/>
          <w:sz w:val="24"/>
          <w:szCs w:val="24"/>
        </w:rPr>
      </w:pPr>
      <w:ins w:id="24" w:author="Корнилова Т.А." w:date="2022-06-06T09:03:00Z">
        <w:r>
          <w:rPr>
            <w:rFonts w:ascii="Times New Roman" w:hAnsi="Times New Roman"/>
            <w:sz w:val="24"/>
            <w:szCs w:val="24"/>
          </w:rPr>
          <w:t>На момент ста</w:t>
        </w:r>
      </w:ins>
      <w:ins w:id="25" w:author="Корнилова Т.А." w:date="2022-06-06T09:04:00Z">
        <w:r>
          <w:rPr>
            <w:rFonts w:ascii="Times New Roman" w:hAnsi="Times New Roman"/>
            <w:sz w:val="24"/>
            <w:szCs w:val="24"/>
          </w:rPr>
          <w:t>р</w:t>
        </w:r>
      </w:ins>
      <w:ins w:id="26" w:author="Корнилова Т.А." w:date="2022-06-06T09:03:00Z">
        <w:r>
          <w:rPr>
            <w:rFonts w:ascii="Times New Roman" w:hAnsi="Times New Roman"/>
            <w:sz w:val="24"/>
            <w:szCs w:val="24"/>
          </w:rPr>
          <w:t xml:space="preserve">та </w:t>
        </w:r>
      </w:ins>
      <w:ins w:id="27" w:author="Корнилова Т.А." w:date="2022-06-06T09:43:00Z">
        <w:r w:rsidR="00AC56A0">
          <w:rPr>
            <w:rFonts w:ascii="Times New Roman" w:hAnsi="Times New Roman"/>
            <w:sz w:val="24"/>
            <w:szCs w:val="24"/>
          </w:rPr>
          <w:t>п</w:t>
        </w:r>
      </w:ins>
      <w:ins w:id="28" w:author="Корнилова Т.А." w:date="2022-06-06T09:03:00Z">
        <w:r>
          <w:rPr>
            <w:rFonts w:ascii="Times New Roman" w:hAnsi="Times New Roman"/>
            <w:sz w:val="24"/>
            <w:szCs w:val="24"/>
          </w:rPr>
          <w:t>роекта</w:t>
        </w:r>
      </w:ins>
      <w:del w:id="29" w:author="Корнилова Т.А." w:date="2022-06-06T09:03:00Z">
        <w:r w:rsidR="00AC6A64" w:rsidRPr="007945B5" w:rsidDel="007443B5">
          <w:rPr>
            <w:rFonts w:ascii="Times New Roman" w:hAnsi="Times New Roman"/>
            <w:sz w:val="24"/>
            <w:szCs w:val="24"/>
          </w:rPr>
          <w:delText>В настоящее время</w:delText>
        </w:r>
      </w:del>
      <w:r w:rsidR="00AC6A64" w:rsidRPr="007945B5">
        <w:rPr>
          <w:rFonts w:ascii="Times New Roman" w:hAnsi="Times New Roman"/>
          <w:sz w:val="24"/>
          <w:szCs w:val="24"/>
        </w:rPr>
        <w:t xml:space="preserve"> в Обществе сложилась объективная необходимость </w:t>
      </w:r>
      <w:ins w:id="30" w:author="Корнилова Т.А." w:date="2022-06-06T09:05:00Z">
        <w:r>
          <w:rPr>
            <w:rFonts w:ascii="Times New Roman" w:hAnsi="Times New Roman"/>
            <w:sz w:val="24"/>
            <w:szCs w:val="24"/>
          </w:rPr>
          <w:t xml:space="preserve">в </w:t>
        </w:r>
      </w:ins>
      <w:r w:rsidR="00AC6A64" w:rsidRPr="007945B5">
        <w:rPr>
          <w:rFonts w:ascii="Times New Roman" w:hAnsi="Times New Roman"/>
          <w:sz w:val="24"/>
          <w:szCs w:val="24"/>
        </w:rPr>
        <w:t>автоматизации кадрового учета</w:t>
      </w:r>
      <w:r w:rsidR="00AC6A64">
        <w:rPr>
          <w:rFonts w:ascii="Times New Roman" w:hAnsi="Times New Roman"/>
          <w:sz w:val="24"/>
          <w:szCs w:val="24"/>
        </w:rPr>
        <w:t>, орг</w:t>
      </w:r>
      <w:ins w:id="31" w:author="Корнилова Т.А." w:date="2022-06-06T09:04:00Z">
        <w:r>
          <w:rPr>
            <w:rFonts w:ascii="Times New Roman" w:hAnsi="Times New Roman"/>
            <w:sz w:val="24"/>
            <w:szCs w:val="24"/>
          </w:rPr>
          <w:t xml:space="preserve">анизационного </w:t>
        </w:r>
      </w:ins>
      <w:r w:rsidR="00AC6A64">
        <w:rPr>
          <w:rFonts w:ascii="Times New Roman" w:hAnsi="Times New Roman"/>
          <w:sz w:val="24"/>
          <w:szCs w:val="24"/>
        </w:rPr>
        <w:t>проектирования,</w:t>
      </w:r>
      <w:r w:rsidR="00AC6A64" w:rsidRPr="007945B5">
        <w:rPr>
          <w:rFonts w:ascii="Times New Roman" w:hAnsi="Times New Roman"/>
          <w:sz w:val="24"/>
          <w:szCs w:val="24"/>
        </w:rPr>
        <w:t xml:space="preserve"> совершенствования </w:t>
      </w:r>
      <w:ins w:id="32" w:author="Корнилова Т.А." w:date="2022-06-06T09:08:00Z">
        <w:r w:rsidR="00104A97">
          <w:rPr>
            <w:rFonts w:ascii="Times New Roman" w:hAnsi="Times New Roman"/>
            <w:sz w:val="24"/>
            <w:szCs w:val="24"/>
          </w:rPr>
          <w:t xml:space="preserve">автоматизированной </w:t>
        </w:r>
      </w:ins>
      <w:r w:rsidR="00AC6A64" w:rsidRPr="007945B5">
        <w:rPr>
          <w:rFonts w:ascii="Times New Roman" w:hAnsi="Times New Roman"/>
          <w:sz w:val="24"/>
          <w:szCs w:val="24"/>
        </w:rPr>
        <w:t xml:space="preserve">информационной системы расчетов с персоналом. Кадровый учет </w:t>
      </w:r>
      <w:r w:rsidR="00AC6A64" w:rsidRPr="007945B5">
        <w:rPr>
          <w:rFonts w:ascii="Times New Roman" w:hAnsi="Times New Roman"/>
          <w:sz w:val="24"/>
          <w:szCs w:val="24"/>
        </w:rPr>
        <w:lastRenderedPageBreak/>
        <w:t>автоматизирован только в части приема-увольнения персонала, расчет зарплаты производится на платформе 1С:</w:t>
      </w:r>
      <w:del w:id="33" w:author="Корнилова Т.А." w:date="2022-06-06T09:06:00Z">
        <w:r w:rsidR="00AC6A64" w:rsidRPr="007945B5" w:rsidDel="007443B5">
          <w:rPr>
            <w:rFonts w:ascii="Times New Roman" w:hAnsi="Times New Roman"/>
            <w:sz w:val="24"/>
            <w:szCs w:val="24"/>
          </w:rPr>
          <w:delText>Предприятие 8.3 (конфигурация УПП,</w:delText>
        </w:r>
      </w:del>
      <w:del w:id="34" w:author="Корнилова Т.А." w:date="2022-06-06T09:25:00Z">
        <w:r w:rsidR="00AC6A64" w:rsidRPr="007945B5" w:rsidDel="00135D16">
          <w:rPr>
            <w:rFonts w:ascii="Times New Roman" w:hAnsi="Times New Roman"/>
            <w:sz w:val="24"/>
            <w:szCs w:val="24"/>
          </w:rPr>
          <w:delText xml:space="preserve"> </w:delText>
        </w:r>
      </w:del>
      <w:del w:id="35" w:author="Корнилова Т.А." w:date="2022-06-06T09:26:00Z">
        <w:r w:rsidR="00AC6A64" w:rsidRPr="007945B5" w:rsidDel="00620352">
          <w:rPr>
            <w:rFonts w:ascii="Times New Roman" w:hAnsi="Times New Roman"/>
            <w:sz w:val="24"/>
            <w:szCs w:val="24"/>
          </w:rPr>
          <w:delText>реда</w:delText>
        </w:r>
      </w:del>
      <w:del w:id="36" w:author="Корнилова Т.А." w:date="2022-06-06T09:27:00Z">
        <w:r w:rsidR="00AC6A64" w:rsidRPr="007945B5" w:rsidDel="00620352">
          <w:rPr>
            <w:rFonts w:ascii="Times New Roman" w:hAnsi="Times New Roman"/>
            <w:sz w:val="24"/>
            <w:szCs w:val="24"/>
          </w:rPr>
          <w:delText>кция 1.2)</w:delText>
        </w:r>
      </w:del>
      <w:ins w:id="37" w:author="Корнилова Т.А." w:date="2022-06-06T09:27:00Z">
        <w:r w:rsidR="00620352">
          <w:rPr>
            <w:rFonts w:ascii="Times New Roman" w:hAnsi="Times New Roman"/>
            <w:sz w:val="24"/>
            <w:szCs w:val="24"/>
          </w:rPr>
          <w:t>УПП</w:t>
        </w:r>
      </w:ins>
      <w:ins w:id="38" w:author="Корнилова Т.А." w:date="2022-06-06T09:05:00Z">
        <w:r>
          <w:rPr>
            <w:rFonts w:ascii="Times New Roman" w:hAnsi="Times New Roman"/>
            <w:sz w:val="24"/>
            <w:szCs w:val="24"/>
          </w:rPr>
          <w:t>.</w:t>
        </w:r>
      </w:ins>
      <w:r w:rsidR="00AC6A64" w:rsidRPr="007945B5">
        <w:rPr>
          <w:rFonts w:ascii="Times New Roman" w:hAnsi="Times New Roman"/>
          <w:sz w:val="24"/>
          <w:szCs w:val="24"/>
        </w:rPr>
        <w:t xml:space="preserve"> </w:t>
      </w:r>
      <w:del w:id="39" w:author="Корнилова Т.А." w:date="2022-06-06T09:04:00Z">
        <w:r w:rsidR="00AC6A64" w:rsidRPr="007945B5" w:rsidDel="007443B5">
          <w:rPr>
            <w:rFonts w:ascii="Times New Roman" w:hAnsi="Times New Roman"/>
            <w:sz w:val="24"/>
            <w:szCs w:val="24"/>
          </w:rPr>
          <w:delText>с 2007 года</w:delText>
        </w:r>
        <w:r w:rsidR="00AC6A64" w:rsidDel="007443B5">
          <w:rPr>
            <w:rFonts w:ascii="Times New Roman" w:hAnsi="Times New Roman"/>
            <w:sz w:val="24"/>
            <w:szCs w:val="24"/>
          </w:rPr>
          <w:delText>.</w:delText>
        </w:r>
      </w:del>
    </w:p>
    <w:p w14:paraId="382C6B18" w14:textId="77777777" w:rsidR="00AC6A64" w:rsidRDefault="00AC6A64" w:rsidP="00AC6A6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Глобальной проблемой является тот факт, что </w:t>
      </w:r>
      <w:del w:id="40" w:author="Корнилова Т.А." w:date="2022-06-06T09:07:00Z">
        <w:r w:rsidDel="007443B5">
          <w:rPr>
            <w:rFonts w:ascii="Times New Roman" w:hAnsi="Times New Roman"/>
            <w:sz w:val="24"/>
            <w:szCs w:val="24"/>
          </w:rPr>
          <w:delText xml:space="preserve">текущая </w:delText>
        </w:r>
      </w:del>
      <w:r>
        <w:rPr>
          <w:rFonts w:ascii="Times New Roman" w:hAnsi="Times New Roman"/>
          <w:sz w:val="24"/>
          <w:szCs w:val="24"/>
        </w:rPr>
        <w:t>система</w:t>
      </w:r>
      <w:ins w:id="41" w:author="Корнилова Т.А." w:date="2022-06-06T09:06:00Z">
        <w:r w:rsidR="007443B5">
          <w:rPr>
            <w:rFonts w:ascii="Times New Roman" w:hAnsi="Times New Roman"/>
            <w:sz w:val="24"/>
            <w:szCs w:val="24"/>
          </w:rPr>
          <w:t xml:space="preserve"> 1С:</w:t>
        </w:r>
      </w:ins>
      <w:ins w:id="42" w:author="Корнилова Т.А." w:date="2022-06-06T09:27:00Z">
        <w:r w:rsidR="00620352">
          <w:rPr>
            <w:rFonts w:ascii="Times New Roman" w:hAnsi="Times New Roman"/>
            <w:sz w:val="24"/>
            <w:szCs w:val="24"/>
          </w:rPr>
          <w:t>УПП</w:t>
        </w:r>
      </w:ins>
      <w:ins w:id="43" w:author="Корнилова Т.А." w:date="2022-06-06T09:06:00Z">
        <w:r w:rsidR="007443B5">
          <w:rPr>
            <w:rFonts w:ascii="Times New Roman" w:hAnsi="Times New Roman"/>
            <w:sz w:val="24"/>
            <w:szCs w:val="24"/>
          </w:rPr>
          <w:t>, на баз</w:t>
        </w:r>
      </w:ins>
      <w:ins w:id="44" w:author="Корнилова Т.А." w:date="2022-06-06T09:07:00Z">
        <w:r w:rsidR="007443B5">
          <w:rPr>
            <w:rFonts w:ascii="Times New Roman" w:hAnsi="Times New Roman"/>
            <w:sz w:val="24"/>
            <w:szCs w:val="24"/>
          </w:rPr>
          <w:t>е которой было разработано текущее решение</w:t>
        </w:r>
      </w:ins>
      <w:r>
        <w:rPr>
          <w:rFonts w:ascii="Times New Roman" w:hAnsi="Times New Roman"/>
          <w:sz w:val="24"/>
          <w:szCs w:val="24"/>
        </w:rPr>
        <w:t xml:space="preserve"> </w:t>
      </w:r>
      <w:ins w:id="45" w:author="Корнилова Т.А." w:date="2022-06-06T09:07:00Z">
        <w:r w:rsidR="007443B5">
          <w:rPr>
            <w:rFonts w:ascii="Times New Roman" w:hAnsi="Times New Roman"/>
            <w:sz w:val="24"/>
            <w:szCs w:val="24"/>
          </w:rPr>
          <w:t>в ПАО «Россети Кубань»</w:t>
        </w:r>
      </w:ins>
      <w:del w:id="46" w:author="Корнилова Т.А." w:date="2022-06-06T09:07:00Z">
        <w:r w:rsidDel="007443B5">
          <w:rPr>
            <w:rFonts w:ascii="Times New Roman" w:hAnsi="Times New Roman"/>
            <w:sz w:val="24"/>
            <w:szCs w:val="24"/>
          </w:rPr>
          <w:delText>1С</w:delText>
        </w:r>
      </w:del>
      <w:ins w:id="47" w:author="Корнилова Т.А." w:date="2022-06-06T09:07:00Z">
        <w:r w:rsidR="007443B5">
          <w:rPr>
            <w:rFonts w:ascii="Times New Roman" w:hAnsi="Times New Roman"/>
            <w:sz w:val="24"/>
            <w:szCs w:val="24"/>
          </w:rPr>
          <w:t>,</w:t>
        </w:r>
      </w:ins>
      <w:r>
        <w:rPr>
          <w:rFonts w:ascii="Times New Roman" w:hAnsi="Times New Roman"/>
          <w:sz w:val="24"/>
          <w:szCs w:val="24"/>
        </w:rPr>
        <w:t xml:space="preserve"> более не поддерживается фирмой 1С. Это означает, что все стандартные обновления, которые необходимы для полной, достоверной и своевременной отчетности по страховым взносам в соответствии с законодательством Российской Федерации </w:t>
      </w:r>
      <w:ins w:id="48" w:author="Корнилова Т.А." w:date="2022-06-06T09:07:00Z">
        <w:r w:rsidR="007443B5">
          <w:rPr>
            <w:rFonts w:ascii="Times New Roman" w:hAnsi="Times New Roman"/>
            <w:sz w:val="24"/>
            <w:szCs w:val="24"/>
          </w:rPr>
          <w:t xml:space="preserve">будут </w:t>
        </w:r>
      </w:ins>
      <w:r>
        <w:rPr>
          <w:rFonts w:ascii="Times New Roman" w:hAnsi="Times New Roman"/>
          <w:sz w:val="24"/>
          <w:szCs w:val="24"/>
        </w:rPr>
        <w:t>отсутств</w:t>
      </w:r>
      <w:del w:id="49" w:author="Корнилова Т.А." w:date="2022-06-06T09:08:00Z">
        <w:r w:rsidDel="007443B5">
          <w:rPr>
            <w:rFonts w:ascii="Times New Roman" w:hAnsi="Times New Roman"/>
            <w:sz w:val="24"/>
            <w:szCs w:val="24"/>
          </w:rPr>
          <w:delText>уют</w:delText>
        </w:r>
      </w:del>
      <w:ins w:id="50" w:author="Корнилова Т.А." w:date="2022-06-06T09:08:00Z">
        <w:r w:rsidR="007443B5">
          <w:rPr>
            <w:rFonts w:ascii="Times New Roman" w:hAnsi="Times New Roman"/>
            <w:sz w:val="24"/>
            <w:szCs w:val="24"/>
          </w:rPr>
          <w:t>ов</w:t>
        </w:r>
      </w:ins>
      <w:ins w:id="51" w:author="Корнилова Т.А." w:date="2022-06-06T09:27:00Z">
        <w:r w:rsidR="00620352">
          <w:rPr>
            <w:rFonts w:ascii="Times New Roman" w:hAnsi="Times New Roman"/>
            <w:sz w:val="24"/>
            <w:szCs w:val="24"/>
          </w:rPr>
          <w:t>а</w:t>
        </w:r>
      </w:ins>
      <w:ins w:id="52" w:author="Корнилова Т.А." w:date="2022-06-06T09:08:00Z">
        <w:r w:rsidR="007443B5">
          <w:rPr>
            <w:rFonts w:ascii="Times New Roman" w:hAnsi="Times New Roman"/>
            <w:sz w:val="24"/>
            <w:szCs w:val="24"/>
          </w:rPr>
          <w:t>ть</w:t>
        </w:r>
      </w:ins>
      <w:r>
        <w:rPr>
          <w:rFonts w:ascii="Times New Roman" w:hAnsi="Times New Roman"/>
          <w:sz w:val="24"/>
          <w:szCs w:val="24"/>
        </w:rPr>
        <w:t>, что влечет дополнительные финансовые затраты Общества на доработку текущей конфигурации.</w:t>
      </w:r>
    </w:p>
    <w:p w14:paraId="1B15548F" w14:textId="77777777" w:rsidR="00AC6A64" w:rsidRDefault="00AC6A64" w:rsidP="00AC6A6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Отчетность по страховым взносам, в т</w:t>
      </w:r>
      <w:ins w:id="53" w:author="Корнилова Т.А." w:date="2022-06-06T09:09:00Z">
        <w:r w:rsidR="00104A97">
          <w:rPr>
            <w:rFonts w:ascii="Times New Roman" w:hAnsi="Times New Roman"/>
            <w:sz w:val="24"/>
            <w:szCs w:val="24"/>
          </w:rPr>
          <w:t>ом</w:t>
        </w:r>
      </w:ins>
      <w:ins w:id="54" w:author="Корнилова Т.А." w:date="2022-06-06T09:27:00Z">
        <w:r w:rsidR="00620352">
          <w:rPr>
            <w:rFonts w:ascii="Times New Roman" w:hAnsi="Times New Roman"/>
            <w:sz w:val="24"/>
            <w:szCs w:val="24"/>
          </w:rPr>
          <w:t xml:space="preserve"> </w:t>
        </w:r>
      </w:ins>
      <w:del w:id="55" w:author="Корнилова Т.А." w:date="2022-06-06T09:09:00Z">
        <w:r w:rsidDel="00104A97">
          <w:rPr>
            <w:rFonts w:ascii="Times New Roman" w:hAnsi="Times New Roman"/>
            <w:sz w:val="24"/>
            <w:szCs w:val="24"/>
          </w:rPr>
          <w:delText>.</w:delText>
        </w:r>
      </w:del>
      <w:r>
        <w:rPr>
          <w:rFonts w:ascii="Times New Roman" w:hAnsi="Times New Roman"/>
          <w:sz w:val="24"/>
          <w:szCs w:val="24"/>
        </w:rPr>
        <w:t>ч</w:t>
      </w:r>
      <w:del w:id="56" w:author="Корнилова Т.А." w:date="2022-06-06T09:09:00Z">
        <w:r w:rsidDel="00104A97">
          <w:rPr>
            <w:rFonts w:ascii="Times New Roman" w:hAnsi="Times New Roman"/>
            <w:sz w:val="24"/>
            <w:szCs w:val="24"/>
          </w:rPr>
          <w:delText>.</w:delText>
        </w:r>
      </w:del>
      <w:ins w:id="57" w:author="Корнилова Т.А." w:date="2022-06-06T09:09:00Z">
        <w:r w:rsidR="00104A97">
          <w:rPr>
            <w:rFonts w:ascii="Times New Roman" w:hAnsi="Times New Roman"/>
            <w:sz w:val="24"/>
            <w:szCs w:val="24"/>
          </w:rPr>
          <w:t>исле</w:t>
        </w:r>
      </w:ins>
      <w:r>
        <w:rPr>
          <w:rFonts w:ascii="Times New Roman" w:hAnsi="Times New Roman"/>
          <w:sz w:val="24"/>
          <w:szCs w:val="24"/>
        </w:rPr>
        <w:t xml:space="preserve"> в Пенсионный фонд РФ осуществляется в полу</w:t>
      </w:r>
      <w:ins w:id="58" w:author="Корнилова Т.А." w:date="2022-06-06T09:27:00Z">
        <w:r w:rsidR="00620352">
          <w:rPr>
            <w:rFonts w:ascii="Times New Roman" w:hAnsi="Times New Roman"/>
            <w:sz w:val="24"/>
            <w:szCs w:val="24"/>
          </w:rPr>
          <w:t xml:space="preserve"> </w:t>
        </w:r>
      </w:ins>
      <w:r>
        <w:rPr>
          <w:rFonts w:ascii="Times New Roman" w:hAnsi="Times New Roman"/>
          <w:sz w:val="24"/>
          <w:szCs w:val="24"/>
        </w:rPr>
        <w:t>автоматизированном режиме со значительной ручной корректировкой, что потенциально содержит большой риск возможных искажений</w:t>
      </w:r>
      <w:ins w:id="59" w:author="Корнилова Т.А." w:date="2022-06-06T09:09:00Z">
        <w:r w:rsidR="00104A97">
          <w:rPr>
            <w:rFonts w:ascii="Times New Roman" w:hAnsi="Times New Roman"/>
            <w:sz w:val="24"/>
            <w:szCs w:val="24"/>
          </w:rPr>
          <w:t xml:space="preserve"> и</w:t>
        </w:r>
      </w:ins>
      <w:del w:id="60" w:author="Корнилова Т.А." w:date="2022-06-06T09:09:00Z">
        <w:r w:rsidDel="00104A97">
          <w:rPr>
            <w:rFonts w:ascii="Times New Roman" w:hAnsi="Times New Roman"/>
            <w:sz w:val="24"/>
            <w:szCs w:val="24"/>
          </w:rPr>
          <w:delText>,</w:delText>
        </w:r>
      </w:del>
      <w:r>
        <w:rPr>
          <w:rFonts w:ascii="Times New Roman" w:hAnsi="Times New Roman"/>
          <w:sz w:val="24"/>
          <w:szCs w:val="24"/>
        </w:rPr>
        <w:t xml:space="preserve"> ошибок</w:t>
      </w:r>
      <w:del w:id="61" w:author="Корнилова Т.А." w:date="2022-06-06T09:09:00Z">
        <w:r w:rsidDel="00104A97">
          <w:rPr>
            <w:rFonts w:ascii="Times New Roman" w:hAnsi="Times New Roman"/>
            <w:sz w:val="24"/>
            <w:szCs w:val="24"/>
          </w:rPr>
          <w:delText xml:space="preserve"> в отчетности</w:delText>
        </w:r>
      </w:del>
      <w:r>
        <w:rPr>
          <w:rFonts w:ascii="Times New Roman" w:hAnsi="Times New Roman"/>
          <w:sz w:val="24"/>
          <w:szCs w:val="24"/>
        </w:rPr>
        <w:t>.</w:t>
      </w:r>
    </w:p>
    <w:p w14:paraId="1C59A773" w14:textId="77777777" w:rsidR="00AC6A64" w:rsidRDefault="00AC6A64" w:rsidP="00AC6A6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ограничениями </w:t>
      </w:r>
      <w:ins w:id="62" w:author="Корнилова Т.А." w:date="2022-06-06T09:10:00Z">
        <w:r w:rsidR="00104A97">
          <w:rPr>
            <w:rFonts w:ascii="Times New Roman" w:hAnsi="Times New Roman"/>
            <w:sz w:val="24"/>
            <w:szCs w:val="24"/>
          </w:rPr>
          <w:t xml:space="preserve">в </w:t>
        </w:r>
      </w:ins>
      <w:r>
        <w:rPr>
          <w:rFonts w:ascii="Times New Roman" w:hAnsi="Times New Roman"/>
          <w:sz w:val="24"/>
          <w:szCs w:val="24"/>
        </w:rPr>
        <w:t xml:space="preserve">существующей </w:t>
      </w:r>
      <w:ins w:id="63" w:author="Корнилова Т.А." w:date="2022-06-06T09:11:00Z">
        <w:r w:rsidR="00104A97">
          <w:rPr>
            <w:rFonts w:ascii="Times New Roman" w:hAnsi="Times New Roman"/>
            <w:sz w:val="24"/>
            <w:szCs w:val="24"/>
          </w:rPr>
          <w:t xml:space="preserve">в Обществе </w:t>
        </w:r>
      </w:ins>
      <w:del w:id="64" w:author="Корнилова Т.А." w:date="2022-06-06T09:10:00Z">
        <w:r w:rsidDel="00104A97">
          <w:rPr>
            <w:rFonts w:ascii="Times New Roman" w:hAnsi="Times New Roman"/>
            <w:sz w:val="24"/>
            <w:szCs w:val="24"/>
          </w:rPr>
          <w:delText>конфигурации</w:delText>
        </w:r>
      </w:del>
      <w:ins w:id="65" w:author="Корнилова Т.А." w:date="2022-06-06T09:10:00Z">
        <w:r w:rsidR="00104A97">
          <w:rPr>
            <w:rFonts w:ascii="Times New Roman" w:hAnsi="Times New Roman"/>
            <w:sz w:val="24"/>
            <w:szCs w:val="24"/>
          </w:rPr>
          <w:t xml:space="preserve"> </w:t>
        </w:r>
      </w:ins>
      <w:ins w:id="66" w:author="Корнилова Т.А." w:date="2022-06-06T09:11:00Z">
        <w:r w:rsidR="00104A97">
          <w:rPr>
            <w:rFonts w:ascii="Times New Roman" w:hAnsi="Times New Roman"/>
            <w:sz w:val="24"/>
            <w:szCs w:val="24"/>
          </w:rPr>
          <w:t xml:space="preserve">автоматизированной </w:t>
        </w:r>
      </w:ins>
      <w:ins w:id="67" w:author="Корнилова Т.А." w:date="2022-06-06T09:10:00Z">
        <w:r w:rsidR="00104A97">
          <w:rPr>
            <w:rFonts w:ascii="Times New Roman" w:hAnsi="Times New Roman"/>
            <w:sz w:val="24"/>
            <w:szCs w:val="24"/>
          </w:rPr>
          <w:t>системе</w:t>
        </w:r>
      </w:ins>
      <w:r>
        <w:rPr>
          <w:rFonts w:ascii="Times New Roman" w:hAnsi="Times New Roman"/>
          <w:sz w:val="24"/>
          <w:szCs w:val="24"/>
        </w:rPr>
        <w:t xml:space="preserve"> 1С</w:t>
      </w:r>
      <w:ins w:id="68" w:author="Корнилова Т.А." w:date="2022-06-06T09:11:00Z">
        <w:r w:rsidR="00104A97">
          <w:rPr>
            <w:rFonts w:ascii="Times New Roman" w:hAnsi="Times New Roman"/>
            <w:sz w:val="24"/>
            <w:szCs w:val="24"/>
          </w:rPr>
          <w:t>:</w:t>
        </w:r>
      </w:ins>
      <w:ins w:id="69" w:author="Корнилова Т.А." w:date="2022-06-06T09:27:00Z">
        <w:r w:rsidR="00620352">
          <w:rPr>
            <w:rFonts w:ascii="Times New Roman" w:hAnsi="Times New Roman"/>
            <w:sz w:val="24"/>
            <w:szCs w:val="24"/>
          </w:rPr>
          <w:t>УПП</w:t>
        </w:r>
      </w:ins>
      <w:del w:id="70" w:author="Корнилова Т.А." w:date="2022-06-06T09:28:00Z">
        <w:r w:rsidDel="00620352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71" w:author="Корнилова Т.А." w:date="2022-06-06T09:28:00Z">
        <w:r w:rsidR="00620352">
          <w:rPr>
            <w:rFonts w:ascii="Times New Roman" w:hAnsi="Times New Roman"/>
            <w:sz w:val="24"/>
            <w:szCs w:val="24"/>
          </w:rPr>
          <w:t xml:space="preserve"> </w:t>
        </w:r>
      </w:ins>
      <w:r>
        <w:rPr>
          <w:rFonts w:ascii="Times New Roman" w:hAnsi="Times New Roman"/>
          <w:sz w:val="24"/>
          <w:szCs w:val="24"/>
        </w:rPr>
        <w:t xml:space="preserve">процесс формирования штатного расписания, воинский учет, учет работы во вредных и опасных условиях, оценка компетенций сотрудников, формирование </w:t>
      </w:r>
      <w:ins w:id="72" w:author="Корнилова Т.А." w:date="2022-06-06T09:12:00Z">
        <w:r w:rsidR="00104A97">
          <w:rPr>
            <w:rFonts w:ascii="Times New Roman" w:hAnsi="Times New Roman"/>
            <w:sz w:val="24"/>
            <w:szCs w:val="24"/>
          </w:rPr>
          <w:t xml:space="preserve">управленческой </w:t>
        </w:r>
      </w:ins>
      <w:r>
        <w:rPr>
          <w:rFonts w:ascii="Times New Roman" w:hAnsi="Times New Roman"/>
          <w:sz w:val="24"/>
          <w:szCs w:val="24"/>
        </w:rPr>
        <w:t>отчетности</w:t>
      </w:r>
      <w:ins w:id="73" w:author="Корнилова Т.А." w:date="2022-06-06T09:12:00Z">
        <w:r w:rsidR="00104A97">
          <w:rPr>
            <w:rFonts w:ascii="Times New Roman" w:hAnsi="Times New Roman"/>
            <w:sz w:val="24"/>
            <w:szCs w:val="24"/>
          </w:rPr>
          <w:t xml:space="preserve"> холд</w:t>
        </w:r>
      </w:ins>
      <w:ins w:id="74" w:author="Корнилова Т.А." w:date="2022-06-06T09:13:00Z">
        <w:r w:rsidR="00104A97">
          <w:rPr>
            <w:rFonts w:ascii="Times New Roman" w:hAnsi="Times New Roman"/>
            <w:sz w:val="24"/>
            <w:szCs w:val="24"/>
          </w:rPr>
          <w:t>и</w:t>
        </w:r>
      </w:ins>
      <w:ins w:id="75" w:author="Корнилова Т.А." w:date="2022-06-06T09:12:00Z">
        <w:r w:rsidR="00104A97">
          <w:rPr>
            <w:rFonts w:ascii="Times New Roman" w:hAnsi="Times New Roman"/>
            <w:sz w:val="24"/>
            <w:szCs w:val="24"/>
          </w:rPr>
          <w:t>нга</w:t>
        </w:r>
      </w:ins>
      <w:del w:id="76" w:author="Корнилова Т.А." w:date="2022-06-06T09:12:00Z">
        <w:r w:rsidDel="00104A97">
          <w:rPr>
            <w:rFonts w:ascii="Times New Roman" w:hAnsi="Times New Roman"/>
            <w:sz w:val="24"/>
            <w:szCs w:val="24"/>
          </w:rPr>
          <w:delText xml:space="preserve"> в ПАО «Россети»</w:delText>
        </w:r>
      </w:del>
      <w:r>
        <w:rPr>
          <w:rFonts w:ascii="Times New Roman" w:hAnsi="Times New Roman"/>
          <w:sz w:val="24"/>
          <w:szCs w:val="24"/>
        </w:rPr>
        <w:t xml:space="preserve">, </w:t>
      </w:r>
      <w:ins w:id="77" w:author="Корнилова Т.А." w:date="2022-06-06T09:13:00Z">
        <w:r w:rsidR="00104A97">
          <w:rPr>
            <w:rFonts w:ascii="Times New Roman" w:hAnsi="Times New Roman"/>
            <w:sz w:val="24"/>
            <w:szCs w:val="24"/>
          </w:rPr>
          <w:t xml:space="preserve">отчетности </w:t>
        </w:r>
      </w:ins>
      <w:r>
        <w:rPr>
          <w:rFonts w:ascii="Times New Roman" w:hAnsi="Times New Roman"/>
          <w:sz w:val="24"/>
          <w:szCs w:val="24"/>
        </w:rPr>
        <w:t xml:space="preserve">во внешние органы выполняются в </w:t>
      </w:r>
      <w:ins w:id="78" w:author="Корнилова Т.А." w:date="2022-06-06T09:13:00Z">
        <w:r w:rsidR="00104A97">
          <w:rPr>
            <w:rFonts w:ascii="Times New Roman" w:hAnsi="Times New Roman"/>
            <w:sz w:val="24"/>
            <w:szCs w:val="24"/>
          </w:rPr>
          <w:t>полу</w:t>
        </w:r>
      </w:ins>
      <w:ins w:id="79" w:author="Корнилова Т.А." w:date="2022-06-06T09:28:00Z">
        <w:r w:rsidR="00620352">
          <w:rPr>
            <w:rFonts w:ascii="Times New Roman" w:hAnsi="Times New Roman"/>
            <w:sz w:val="24"/>
            <w:szCs w:val="24"/>
          </w:rPr>
          <w:t xml:space="preserve"> </w:t>
        </w:r>
      </w:ins>
      <w:r>
        <w:rPr>
          <w:rFonts w:ascii="Times New Roman" w:hAnsi="Times New Roman"/>
          <w:sz w:val="24"/>
          <w:szCs w:val="24"/>
        </w:rPr>
        <w:t>ручном режиме, что требует значительных затрат трудовых и финансовых ресурсов.</w:t>
      </w:r>
    </w:p>
    <w:p w14:paraId="3679B4C7" w14:textId="77777777" w:rsidR="006555A1" w:rsidRPr="00A92EB3" w:rsidRDefault="006555A1" w:rsidP="00A92EB3">
      <w:pPr>
        <w:spacing w:before="1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EB3">
        <w:rPr>
          <w:rFonts w:ascii="Times New Roman" w:hAnsi="Times New Roman" w:cs="Times New Roman"/>
          <w:sz w:val="24"/>
          <w:szCs w:val="24"/>
        </w:rPr>
        <w:br/>
      </w:r>
    </w:p>
    <w:p w14:paraId="76191380" w14:textId="77777777" w:rsidR="006555A1" w:rsidRPr="00A92EB3" w:rsidRDefault="006555A1" w:rsidP="00A92EB3">
      <w:pPr>
        <w:spacing w:before="1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EB3">
        <w:rPr>
          <w:rFonts w:ascii="Times New Roman" w:hAnsi="Times New Roman" w:cs="Times New Roman"/>
          <w:sz w:val="24"/>
          <w:szCs w:val="24"/>
        </w:rPr>
        <w:br w:type="page"/>
      </w:r>
    </w:p>
    <w:p w14:paraId="3B0E1434" w14:textId="77777777" w:rsidR="006555A1" w:rsidRPr="00A92EB3" w:rsidRDefault="006555A1" w:rsidP="00A92EB3">
      <w:pPr>
        <w:spacing w:before="1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29EEBA" w14:textId="77777777" w:rsidR="00EE4D92" w:rsidRPr="00A92EB3" w:rsidRDefault="00EE4D92" w:rsidP="00A92EB3">
      <w:pPr>
        <w:spacing w:before="16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EB3">
        <w:rPr>
          <w:rFonts w:ascii="Times New Roman" w:hAnsi="Times New Roman" w:cs="Times New Roman"/>
          <w:i/>
          <w:sz w:val="24"/>
          <w:szCs w:val="24"/>
        </w:rPr>
        <w:t>Архитектура решения и масштаб проекта</w:t>
      </w:r>
    </w:p>
    <w:p w14:paraId="31B81543" w14:textId="77777777" w:rsidR="00871460" w:rsidRDefault="00871460" w:rsidP="00A92EB3">
      <w:pPr>
        <w:spacing w:before="160" w:line="240" w:lineRule="auto"/>
        <w:ind w:firstLine="709"/>
        <w:jc w:val="both"/>
        <w:rPr>
          <w:ins w:id="80" w:author="Корнилова Т.А." w:date="2022-06-06T09:33:00Z"/>
          <w:rFonts w:ascii="Times New Roman" w:hAnsi="Times New Roman" w:cs="Times New Roman"/>
          <w:noProof/>
          <w:sz w:val="24"/>
          <w:szCs w:val="24"/>
          <w:lang w:eastAsia="ru-RU"/>
        </w:rPr>
      </w:pPr>
      <w:ins w:id="81" w:author="Корнилова Т.А." w:date="2022-06-06T09:31:00Z"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 xml:space="preserve">Структура </w:t>
        </w:r>
      </w:ins>
      <w:ins w:id="82" w:author="Корнилова Т.А." w:date="2022-06-06T09:30:00Z">
        <w:r w:rsidRPr="00871460">
          <w:rPr>
            <w:rFonts w:ascii="Times New Roman" w:hAnsi="Times New Roman" w:cs="Times New Roman"/>
            <w:noProof/>
            <w:sz w:val="24"/>
            <w:szCs w:val="24"/>
            <w:lang w:eastAsia="ru-RU"/>
            <w:rPrChange w:id="83" w:author="Корнилова Т.А." w:date="2022-06-06T09:30:00Z">
              <w:rPr>
                <w:noProof/>
                <w:sz w:val="28"/>
                <w:szCs w:val="28"/>
                <w:lang w:eastAsia="ru-RU"/>
              </w:rPr>
            </w:rPrChange>
          </w:rPr>
          <w:t>П</w:t>
        </w: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 xml:space="preserve">АО «Россети Кубань» </w:t>
        </w:r>
      </w:ins>
      <w:ins w:id="84" w:author="Корнилова Т.А." w:date="2022-06-06T09:36:00Z"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>включает в себя</w:t>
        </w:r>
      </w:ins>
      <w:ins w:id="85" w:author="Корнилова Т.А." w:date="2022-06-06T09:30:00Z"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 xml:space="preserve"> 11 филиалов и исполнительн</w:t>
        </w:r>
      </w:ins>
      <w:ins w:id="86" w:author="Корнилова Т.А." w:date="2022-06-06T09:36:00Z"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>ый</w:t>
        </w:r>
      </w:ins>
      <w:ins w:id="87" w:author="Корнилова Т.А." w:date="2022-06-06T09:30:00Z"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 xml:space="preserve"> ап</w:t>
        </w:r>
      </w:ins>
      <w:ins w:id="88" w:author="Корнилова Т.А." w:date="2022-06-06T09:31:00Z"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>п</w:t>
        </w:r>
      </w:ins>
      <w:ins w:id="89" w:author="Корнилова Т.А." w:date="2022-06-06T09:30:00Z"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>ар</w:t>
        </w:r>
      </w:ins>
      <w:ins w:id="90" w:author="Корнилова Т.А." w:date="2022-06-06T09:36:00Z"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>а</w:t>
        </w:r>
      </w:ins>
      <w:ins w:id="91" w:author="Корнилова Т.А." w:date="2022-06-06T09:30:00Z"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>т</w:t>
        </w:r>
      </w:ins>
      <w:ins w:id="92" w:author="Корнилова Т.А." w:date="2022-06-06T09:31:00Z"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 xml:space="preserve">. </w:t>
        </w:r>
      </w:ins>
      <w:ins w:id="93" w:author="Корнилова Т.А." w:date="2022-06-06T09:32:00Z"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>Сотрудников</w:t>
        </w:r>
      </w:ins>
      <w:ins w:id="94" w:author="Корнилова Т.А." w:date="2022-06-06T09:36:00Z"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 xml:space="preserve"> в Обществе</w:t>
        </w:r>
      </w:ins>
      <w:ins w:id="95" w:author="Корнилова Т.А." w:date="2022-06-06T09:32:00Z"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 xml:space="preserve"> порядка 9 000. Прежнее решение </w:t>
        </w:r>
      </w:ins>
      <w:ins w:id="96" w:author="Корнилова Т.А." w:date="2022-06-06T09:37:00Z"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 xml:space="preserve">1С:УПП </w:t>
        </w:r>
      </w:ins>
      <w:ins w:id="97" w:author="Корнилова Т.А." w:date="2022-06-06T09:32:00Z"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>предста</w:t>
        </w:r>
      </w:ins>
      <w:ins w:id="98" w:author="Корнилова Т.А." w:date="2022-06-06T09:33:00Z"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>в</w:t>
        </w:r>
      </w:ins>
      <w:ins w:id="99" w:author="Корнилова Т.А." w:date="2022-06-06T09:32:00Z"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>ляло</w:t>
        </w:r>
      </w:ins>
      <w:ins w:id="100" w:author="Корнилова Т.А." w:date="2022-06-06T09:33:00Z"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 xml:space="preserve"> </w:t>
        </w:r>
      </w:ins>
      <w:ins w:id="101" w:author="Корнилова Т.А." w:date="2022-06-06T09:37:00Z"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 xml:space="preserve">собой </w:t>
        </w:r>
      </w:ins>
      <w:ins w:id="102" w:author="Корнилова Т.А." w:date="2022-06-06T09:33:00Z"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>распределенную базу данных по каждому структурному подразделению. Базы данных были расположены на серверах филиалов.</w:t>
        </w:r>
      </w:ins>
      <w:ins w:id="103" w:author="Корнилова Т.А." w:date="2022-06-06T09:37:00Z"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 xml:space="preserve"> Данные путем обменов поступали в сводную базу данных</w:t>
        </w:r>
      </w:ins>
      <w:ins w:id="104" w:author="Корнилова Т.А." w:date="2022-06-06T09:38:00Z"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>, рсаположенную на сервер исполнительного аппарата Общества</w:t>
        </w:r>
      </w:ins>
      <w:ins w:id="105" w:author="Корнилова Т.А." w:date="2022-06-06T09:37:00Z"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>.</w:t>
        </w:r>
      </w:ins>
    </w:p>
    <w:p w14:paraId="7E146DF3" w14:textId="77777777" w:rsidR="00EE4D92" w:rsidRPr="00871460" w:rsidRDefault="00871460" w:rsidP="00A92EB3">
      <w:pPr>
        <w:spacing w:before="16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ins w:id="106" w:author="Корнилова Т.А." w:date="2022-06-06T09:34:00Z"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 xml:space="preserve">Проект объединил </w:t>
        </w:r>
      </w:ins>
      <w:ins w:id="107" w:author="Корнилова Т.А." w:date="2022-06-06T09:32:00Z"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 xml:space="preserve"> </w:t>
        </w:r>
      </w:ins>
      <w:ins w:id="108" w:author="Корнилова Т.А." w:date="2022-06-06T09:34:00Z"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>все базы данных в единую</w:t>
        </w:r>
      </w:ins>
      <w:ins w:id="109" w:author="Корнилова Т.А." w:date="2022-06-06T09:39:00Z"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 xml:space="preserve"> базу данных, располо</w:t>
        </w:r>
        <w:del w:id="110" w:author="Черников Сергей Тимофеевич" w:date="2022-06-06T10:02:00Z">
          <w:r w:rsidDel="0038791D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elText>д</w:delText>
          </w:r>
        </w:del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>женную в исполнительном аппарате</w:t>
        </w:r>
      </w:ins>
      <w:ins w:id="111" w:author="Корнилова Т.А." w:date="2022-06-06T09:34:00Z"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 xml:space="preserve">. </w:t>
        </w:r>
      </w:ins>
      <w:ins w:id="112" w:author="Корнилова Т.А." w:date="2022-06-06T09:35:00Z"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 xml:space="preserve">Пользователи работают с ней путем удаленного </w:t>
        </w:r>
      </w:ins>
      <w:ins w:id="113" w:author="Корнилова Т.А." w:date="2022-06-06T09:40:00Z">
        <w:r w:rsidR="006A6CC9"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 xml:space="preserve">терминального </w:t>
        </w:r>
      </w:ins>
      <w:ins w:id="114" w:author="Корнилова Т.А." w:date="2022-06-06T09:35:00Z"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>доступа к серверу.</w:t>
        </w:r>
      </w:ins>
      <w:commentRangeStart w:id="115"/>
      <w:del w:id="116" w:author="Корнилова Т.А." w:date="2022-06-06T09:29:00Z">
        <w:r w:rsidR="00AC6A64" w:rsidRPr="00871460" w:rsidDel="00E939FC">
          <w:rPr>
            <w:rFonts w:ascii="Times New Roman" w:hAnsi="Times New Roman" w:cs="Times New Roman"/>
            <w:i/>
            <w:noProof/>
            <w:sz w:val="24"/>
            <w:szCs w:val="24"/>
            <w:lang w:eastAsia="ru-RU"/>
            <w:rPrChange w:id="117">
              <w:rPr>
                <w:noProof/>
                <w:sz w:val="28"/>
                <w:szCs w:val="28"/>
                <w:lang w:eastAsia="ru-RU"/>
              </w:rPr>
            </w:rPrChange>
          </w:rPr>
          <w:drawing>
            <wp:inline distT="0" distB="0" distL="0" distR="0" wp14:anchorId="57C60267" wp14:editId="62571324">
              <wp:extent cx="5348817" cy="3294782"/>
              <wp:effectExtent l="0" t="0" r="4445" b="1270"/>
              <wp:docPr id="8" name="Рисунок 3" descr="C:\Documents and Settings\shirokovoe\Мои документы\Мои рисунки\Безымянный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12241675" name="Рисунок 3" descr="C:\Documents and Settings\shirokovoe\Мои документы\Мои рисунки\Безымянный.bmp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81043" cy="331463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  <w:commentRangeEnd w:id="115"/>
      <w:r w:rsidR="00620352" w:rsidRPr="00871460">
        <w:rPr>
          <w:i/>
          <w:rPrChange w:id="118" w:author="Корнилова Т.А." w:date="2022-06-06T09:30:00Z">
            <w:rPr>
              <w:rStyle w:val="a9"/>
            </w:rPr>
          </w:rPrChange>
        </w:rPr>
        <w:commentReference w:id="115"/>
      </w:r>
    </w:p>
    <w:p w14:paraId="70CAEF79" w14:textId="77777777" w:rsidR="00FD4D3A" w:rsidRPr="00A92EB3" w:rsidRDefault="00FD4D3A" w:rsidP="00A92EB3">
      <w:pPr>
        <w:spacing w:before="16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EB3">
        <w:rPr>
          <w:rFonts w:ascii="Times New Roman" w:hAnsi="Times New Roman" w:cs="Times New Roman"/>
          <w:i/>
          <w:sz w:val="24"/>
          <w:szCs w:val="24"/>
        </w:rPr>
        <w:t>Выбор программного продукта и партнера по внедрению</w:t>
      </w:r>
    </w:p>
    <w:p w14:paraId="3451D9E3" w14:textId="77777777" w:rsidR="002F350E" w:rsidRPr="00A365CD" w:rsidRDefault="002F350E" w:rsidP="002F350E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945B5">
        <w:rPr>
          <w:rFonts w:ascii="Times New Roman" w:hAnsi="Times New Roman"/>
          <w:sz w:val="24"/>
          <w:szCs w:val="24"/>
        </w:rPr>
        <w:t>Начиная с 2018 года в ПАО «</w:t>
      </w:r>
      <w:r>
        <w:rPr>
          <w:rFonts w:ascii="Times New Roman" w:hAnsi="Times New Roman"/>
          <w:sz w:val="24"/>
          <w:szCs w:val="24"/>
        </w:rPr>
        <w:t>Россети Кубань</w:t>
      </w:r>
      <w:r w:rsidRPr="007945B5">
        <w:rPr>
          <w:rFonts w:ascii="Times New Roman" w:hAnsi="Times New Roman"/>
          <w:sz w:val="24"/>
          <w:szCs w:val="24"/>
        </w:rPr>
        <w:t>» велась активная работа по разработке функциональных требований по внедрению автоматизированной информационной системы на базе «1С: Зарплата и управление персоналом 8 КОРП».</w:t>
      </w:r>
      <w:r>
        <w:rPr>
          <w:rFonts w:ascii="Times New Roman" w:hAnsi="Times New Roman"/>
          <w:sz w:val="24"/>
          <w:szCs w:val="24"/>
        </w:rPr>
        <w:t xml:space="preserve"> </w:t>
      </w:r>
      <w:del w:id="119" w:author="Черников Сергей Тимофеевич" w:date="2022-06-06T10:04:00Z">
        <w:r w:rsidDel="0038791D">
          <w:rPr>
            <w:rFonts w:ascii="Times New Roman" w:hAnsi="Times New Roman"/>
            <w:sz w:val="24"/>
            <w:szCs w:val="24"/>
          </w:rPr>
          <w:delText xml:space="preserve">В </w:delText>
        </w:r>
      </w:del>
      <w:ins w:id="120" w:author="Черников Сергей Тимофеевич" w:date="2022-06-06T10:04:00Z">
        <w:r w:rsidR="0038791D">
          <w:rPr>
            <w:rFonts w:ascii="Times New Roman" w:hAnsi="Times New Roman"/>
            <w:sz w:val="24"/>
            <w:szCs w:val="24"/>
          </w:rPr>
          <w:t xml:space="preserve">По результатам проведения конкурсных процедур в сентябре 2020г был заключен договор с </w:t>
        </w:r>
      </w:ins>
      <w:ins w:id="121" w:author="Черников Сергей Тимофеевич" w:date="2022-06-06T10:05:00Z">
        <w:r w:rsidR="0038791D" w:rsidRPr="0038791D">
          <w:rPr>
            <w:rFonts w:ascii="Times New Roman" w:hAnsi="Times New Roman"/>
            <w:sz w:val="24"/>
            <w:szCs w:val="24"/>
          </w:rPr>
          <w:t>ООО НПВФ «Интерсофт</w:t>
        </w:r>
      </w:ins>
      <w:del w:id="122" w:author="Черников Сергей Тимофеевич" w:date="2022-06-06T10:06:00Z">
        <w:r w:rsidDel="0038791D">
          <w:rPr>
            <w:rFonts w:ascii="Times New Roman" w:hAnsi="Times New Roman"/>
            <w:sz w:val="24"/>
            <w:szCs w:val="24"/>
          </w:rPr>
          <w:delText xml:space="preserve">связи с инициализацией ПАО «Россети» проекта «Автоматизация </w:delText>
        </w:r>
        <w:r w:rsidDel="0038791D">
          <w:rPr>
            <w:rFonts w:ascii="Times New Roman" w:hAnsi="Times New Roman"/>
            <w:sz w:val="24"/>
            <w:szCs w:val="24"/>
            <w:lang w:val="en-US"/>
          </w:rPr>
          <w:delText>HR</w:delText>
        </w:r>
        <w:r w:rsidDel="0038791D">
          <w:rPr>
            <w:rFonts w:ascii="Times New Roman" w:hAnsi="Times New Roman"/>
            <w:sz w:val="24"/>
            <w:szCs w:val="24"/>
          </w:rPr>
          <w:delText>» и на основании письма Заместителя генерального директора – руководителя Аппарата от 21.11.2018 №ОС/142/616 мероприятия по организации конкурсных процедур были прекращены.</w:delText>
        </w:r>
      </w:del>
    </w:p>
    <w:p w14:paraId="4320A6B7" w14:textId="77777777" w:rsidR="00A00E58" w:rsidRPr="00A92EB3" w:rsidRDefault="00A00E58" w:rsidP="00A92EB3">
      <w:pPr>
        <w:spacing w:before="16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A92EB3">
        <w:rPr>
          <w:rFonts w:ascii="Times New Roman" w:hAnsi="Times New Roman" w:cs="Times New Roman"/>
          <w:i/>
          <w:sz w:val="24"/>
          <w:szCs w:val="24"/>
        </w:rPr>
        <w:t>Описание итогов проекта</w:t>
      </w:r>
    </w:p>
    <w:p w14:paraId="56A89EBC" w14:textId="77777777" w:rsidR="000D1F75" w:rsidRPr="00A92EB3" w:rsidRDefault="0082284D" w:rsidP="00A92EB3">
      <w:pPr>
        <w:spacing w:before="1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EB3">
        <w:rPr>
          <w:rFonts w:ascii="Times New Roman" w:hAnsi="Times New Roman" w:cs="Times New Roman"/>
          <w:sz w:val="24"/>
          <w:szCs w:val="24"/>
        </w:rPr>
        <w:t>В результате внедрения проекта</w:t>
      </w:r>
      <w:r w:rsidR="000D1F75" w:rsidRPr="00A92EB3">
        <w:rPr>
          <w:rFonts w:ascii="Times New Roman" w:hAnsi="Times New Roman" w:cs="Times New Roman"/>
          <w:sz w:val="24"/>
          <w:szCs w:val="24"/>
        </w:rPr>
        <w:t xml:space="preserve"> можно выделить </w:t>
      </w:r>
      <w:r w:rsidR="006003D1" w:rsidRPr="00A92EB3">
        <w:rPr>
          <w:rFonts w:ascii="Times New Roman" w:hAnsi="Times New Roman" w:cs="Times New Roman"/>
          <w:sz w:val="24"/>
          <w:szCs w:val="24"/>
        </w:rPr>
        <w:t>автоматизацию</w:t>
      </w:r>
      <w:r w:rsidR="000D1F75" w:rsidRPr="00A92EB3">
        <w:rPr>
          <w:rFonts w:ascii="Times New Roman" w:hAnsi="Times New Roman" w:cs="Times New Roman"/>
          <w:sz w:val="24"/>
          <w:szCs w:val="24"/>
        </w:rPr>
        <w:t>:</w:t>
      </w:r>
    </w:p>
    <w:p w14:paraId="1DDE6D7D" w14:textId="77777777" w:rsidR="000D1F75" w:rsidRPr="00A92EB3" w:rsidRDefault="002F350E" w:rsidP="002F350E">
      <w:pPr>
        <w:pStyle w:val="a3"/>
        <w:numPr>
          <w:ilvl w:val="0"/>
          <w:numId w:val="8"/>
        </w:numPr>
        <w:spacing w:before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50E">
        <w:rPr>
          <w:rFonts w:ascii="Times New Roman" w:hAnsi="Times New Roman" w:cs="Times New Roman"/>
          <w:sz w:val="24"/>
          <w:szCs w:val="24"/>
        </w:rPr>
        <w:t>штатно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F350E">
        <w:rPr>
          <w:rFonts w:ascii="Times New Roman" w:hAnsi="Times New Roman" w:cs="Times New Roman"/>
          <w:sz w:val="24"/>
          <w:szCs w:val="24"/>
        </w:rPr>
        <w:t xml:space="preserve"> расписани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F350E">
        <w:rPr>
          <w:rFonts w:ascii="Times New Roman" w:hAnsi="Times New Roman" w:cs="Times New Roman"/>
          <w:sz w:val="24"/>
          <w:szCs w:val="24"/>
        </w:rPr>
        <w:t xml:space="preserve"> организаций и истории его изменения</w:t>
      </w:r>
      <w:r>
        <w:rPr>
          <w:rFonts w:ascii="Times New Roman" w:hAnsi="Times New Roman" w:cs="Times New Roman"/>
          <w:sz w:val="24"/>
          <w:szCs w:val="24"/>
        </w:rPr>
        <w:t xml:space="preserve"> с контрольными процедурами согласно ОРД общества</w:t>
      </w:r>
      <w:r w:rsidR="006003D1" w:rsidRPr="00A92EB3">
        <w:rPr>
          <w:rFonts w:ascii="Times New Roman" w:hAnsi="Times New Roman" w:cs="Times New Roman"/>
          <w:sz w:val="24"/>
          <w:szCs w:val="24"/>
        </w:rPr>
        <w:t>;</w:t>
      </w:r>
    </w:p>
    <w:p w14:paraId="791B0A0E" w14:textId="77777777" w:rsidR="000E7052" w:rsidRDefault="000E7052" w:rsidP="000E7052">
      <w:pPr>
        <w:pStyle w:val="a3"/>
        <w:numPr>
          <w:ilvl w:val="0"/>
          <w:numId w:val="8"/>
        </w:numPr>
        <w:spacing w:before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052">
        <w:rPr>
          <w:rFonts w:ascii="Times New Roman" w:hAnsi="Times New Roman" w:cs="Times New Roman"/>
          <w:sz w:val="24"/>
          <w:szCs w:val="24"/>
        </w:rPr>
        <w:t xml:space="preserve">ввода </w:t>
      </w:r>
      <w:r w:rsidRPr="003625B6">
        <w:rPr>
          <w:rFonts w:ascii="Times New Roman" w:hAnsi="Times New Roman"/>
          <w:sz w:val="24"/>
          <w:szCs w:val="24"/>
        </w:rPr>
        <w:t>различны</w:t>
      </w:r>
      <w:r w:rsidR="00215531">
        <w:rPr>
          <w:rFonts w:ascii="Times New Roman" w:hAnsi="Times New Roman"/>
          <w:sz w:val="24"/>
          <w:szCs w:val="24"/>
        </w:rPr>
        <w:t>х</w:t>
      </w:r>
      <w:r w:rsidRPr="003625B6">
        <w:rPr>
          <w:rFonts w:ascii="Times New Roman" w:hAnsi="Times New Roman"/>
          <w:sz w:val="24"/>
          <w:szCs w:val="24"/>
        </w:rPr>
        <w:t xml:space="preserve"> событи</w:t>
      </w:r>
      <w:r w:rsidR="00215531">
        <w:rPr>
          <w:rFonts w:ascii="Times New Roman" w:hAnsi="Times New Roman"/>
          <w:sz w:val="24"/>
          <w:szCs w:val="24"/>
        </w:rPr>
        <w:t>й</w:t>
      </w:r>
      <w:r w:rsidRPr="003625B6">
        <w:rPr>
          <w:rFonts w:ascii="Times New Roman" w:hAnsi="Times New Roman"/>
          <w:sz w:val="24"/>
          <w:szCs w:val="24"/>
        </w:rPr>
        <w:t xml:space="preserve"> по движению кадров</w:t>
      </w:r>
      <w:r w:rsidRPr="000E7052">
        <w:rPr>
          <w:rFonts w:ascii="Times New Roman" w:hAnsi="Times New Roman" w:cs="Times New Roman"/>
          <w:sz w:val="24"/>
          <w:szCs w:val="24"/>
        </w:rPr>
        <w:t xml:space="preserve"> </w:t>
      </w:r>
      <w:r w:rsidR="0021553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регистр</w:t>
      </w:r>
      <w:r w:rsidR="00215531"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 xml:space="preserve"> невыходы сотрудников </w:t>
      </w:r>
      <w:r>
        <w:rPr>
          <w:rFonts w:ascii="Times New Roman" w:hAnsi="Times New Roman"/>
          <w:sz w:val="24"/>
          <w:szCs w:val="24"/>
        </w:rPr>
        <w:t>через</w:t>
      </w:r>
      <w:r w:rsidRPr="003625B6">
        <w:rPr>
          <w:rFonts w:ascii="Times New Roman" w:hAnsi="Times New Roman"/>
          <w:sz w:val="24"/>
          <w:szCs w:val="24"/>
        </w:rPr>
        <w:t xml:space="preserve"> удобный интерфейс </w:t>
      </w:r>
      <w:r>
        <w:rPr>
          <w:rFonts w:ascii="Times New Roman" w:hAnsi="Times New Roman"/>
          <w:sz w:val="24"/>
          <w:szCs w:val="24"/>
        </w:rPr>
        <w:t>"Такси"</w:t>
      </w:r>
      <w:r w:rsidR="00215531">
        <w:rPr>
          <w:rFonts w:ascii="Times New Roman" w:hAnsi="Times New Roman"/>
          <w:sz w:val="24"/>
          <w:szCs w:val="24"/>
        </w:rPr>
        <w:t>, с возможностью печати приказов и соглашений</w:t>
      </w:r>
      <w:r w:rsidR="006003D1" w:rsidRPr="00A92EB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DBD64" w14:textId="77777777" w:rsidR="00215531" w:rsidRPr="004F396C" w:rsidRDefault="00215531" w:rsidP="00215531">
      <w:pPr>
        <w:pStyle w:val="a3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F396C">
        <w:rPr>
          <w:rFonts w:ascii="Times New Roman" w:hAnsi="Times New Roman"/>
          <w:sz w:val="24"/>
          <w:szCs w:val="24"/>
        </w:rPr>
        <w:t>бъединение кадровой и расчетной информации в общих для кадрового и регламентированного учета документах, расчет налогов и взносов в одном документе с начислениями, совершенствование механизмов расчета начислений и удержаний;</w:t>
      </w:r>
    </w:p>
    <w:p w14:paraId="30375402" w14:textId="77777777" w:rsidR="00215531" w:rsidRPr="004F396C" w:rsidRDefault="00215531" w:rsidP="00215531">
      <w:pPr>
        <w:pStyle w:val="a3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396C">
        <w:rPr>
          <w:rFonts w:ascii="Times New Roman" w:hAnsi="Times New Roman"/>
          <w:sz w:val="24"/>
          <w:szCs w:val="24"/>
        </w:rPr>
        <w:t xml:space="preserve">формирования оценочных обязательств  по вознаграждениям работников (оплате отпусков) в рамках требований </w:t>
      </w:r>
      <w:hyperlink r:id="rId8" w:tgtFrame="_top" w:history="1">
        <w:r w:rsidRPr="004F396C">
          <w:rPr>
            <w:rFonts w:ascii="Times New Roman" w:hAnsi="Times New Roman"/>
            <w:sz w:val="24"/>
            <w:szCs w:val="24"/>
          </w:rPr>
          <w:t>ПБУ 8/2010</w:t>
        </w:r>
      </w:hyperlink>
      <w:r w:rsidRPr="004F396C">
        <w:rPr>
          <w:rFonts w:ascii="Times New Roman" w:hAnsi="Times New Roman"/>
          <w:sz w:val="24"/>
          <w:szCs w:val="24"/>
        </w:rPr>
        <w:t xml:space="preserve"> "Оценочные обязательства, условные обязательства и условные активы", утвержденны</w:t>
      </w:r>
      <w:r>
        <w:rPr>
          <w:rFonts w:ascii="Times New Roman" w:hAnsi="Times New Roman"/>
          <w:sz w:val="24"/>
          <w:szCs w:val="24"/>
        </w:rPr>
        <w:t>х</w:t>
      </w:r>
      <w:r w:rsidRPr="004F396C">
        <w:rPr>
          <w:rFonts w:ascii="Times New Roman" w:hAnsi="Times New Roman"/>
          <w:sz w:val="24"/>
          <w:szCs w:val="24"/>
        </w:rPr>
        <w:t xml:space="preserve"> приказом Минфина России от 13.12.2010 № 167н, и в соответствии с учетной политикой организации;</w:t>
      </w:r>
    </w:p>
    <w:p w14:paraId="559EB0C9" w14:textId="77777777" w:rsidR="00215531" w:rsidRPr="004F396C" w:rsidRDefault="00215531" w:rsidP="00215531">
      <w:pPr>
        <w:pStyle w:val="a3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F396C">
        <w:rPr>
          <w:rFonts w:ascii="Times New Roman" w:hAnsi="Times New Roman"/>
          <w:sz w:val="24"/>
          <w:szCs w:val="24"/>
        </w:rPr>
        <w:t>едени</w:t>
      </w:r>
      <w:r>
        <w:rPr>
          <w:rFonts w:ascii="Times New Roman" w:hAnsi="Times New Roman"/>
          <w:sz w:val="24"/>
          <w:szCs w:val="24"/>
        </w:rPr>
        <w:t>я</w:t>
      </w:r>
      <w:r w:rsidRPr="004F396C">
        <w:rPr>
          <w:rFonts w:ascii="Times New Roman" w:hAnsi="Times New Roman"/>
          <w:sz w:val="24"/>
          <w:szCs w:val="24"/>
        </w:rPr>
        <w:t xml:space="preserve"> табельного учета, графиков сменности</w:t>
      </w:r>
      <w:r w:rsidRPr="00482DAE">
        <w:t xml:space="preserve"> </w:t>
      </w:r>
      <w:r w:rsidRPr="00A04D64">
        <w:rPr>
          <w:rFonts w:ascii="Times New Roman" w:hAnsi="Times New Roman"/>
          <w:sz w:val="24"/>
          <w:szCs w:val="24"/>
        </w:rPr>
        <w:t>в том числе по субъектам РФ: Краснодарский край и Республика Адыгея и</w:t>
      </w:r>
      <w:r w:rsidRPr="00482DAE">
        <w:rPr>
          <w:rFonts w:ascii="Times New Roman" w:hAnsi="Times New Roman"/>
          <w:sz w:val="24"/>
          <w:szCs w:val="24"/>
        </w:rPr>
        <w:t xml:space="preserve"> учет</w:t>
      </w:r>
      <w:r>
        <w:rPr>
          <w:rFonts w:ascii="Times New Roman" w:hAnsi="Times New Roman"/>
          <w:sz w:val="24"/>
          <w:szCs w:val="24"/>
        </w:rPr>
        <w:t>а</w:t>
      </w:r>
      <w:r w:rsidRPr="00482DAE">
        <w:rPr>
          <w:rFonts w:ascii="Times New Roman" w:hAnsi="Times New Roman"/>
          <w:sz w:val="24"/>
          <w:szCs w:val="24"/>
        </w:rPr>
        <w:t xml:space="preserve"> вахтового метода</w:t>
      </w:r>
      <w:r w:rsidRPr="004F396C">
        <w:rPr>
          <w:rFonts w:ascii="Times New Roman" w:hAnsi="Times New Roman"/>
          <w:sz w:val="24"/>
          <w:szCs w:val="24"/>
        </w:rPr>
        <w:t>;</w:t>
      </w:r>
    </w:p>
    <w:p w14:paraId="43F0E39D" w14:textId="77777777" w:rsidR="00215531" w:rsidRPr="004F396C" w:rsidRDefault="00717A51" w:rsidP="00215531">
      <w:pPr>
        <w:pStyle w:val="a3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215531" w:rsidRPr="004F396C">
        <w:rPr>
          <w:rFonts w:ascii="Times New Roman" w:hAnsi="Times New Roman"/>
          <w:sz w:val="24"/>
          <w:szCs w:val="24"/>
        </w:rPr>
        <w:t>иксации и использования информации о вредных и опасных условиях труда на рабочих местах для дальнейшего использования ее в регламентированных процессах Заказчика по кадровому учету, учета рабочего времени, расчету заработной платы и отчетности;</w:t>
      </w:r>
    </w:p>
    <w:p w14:paraId="0B58DAA6" w14:textId="77777777" w:rsidR="00215531" w:rsidRPr="004F396C" w:rsidRDefault="00717A51" w:rsidP="00215531">
      <w:pPr>
        <w:pStyle w:val="a3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15531" w:rsidRPr="004F396C">
        <w:rPr>
          <w:rFonts w:ascii="Times New Roman" w:hAnsi="Times New Roman"/>
          <w:sz w:val="24"/>
          <w:szCs w:val="24"/>
        </w:rPr>
        <w:t>беспечение ведения воинского учета как необходимой компоненты кадрового учета и требований Постановления Правительства Российской Федерации от 27.11.2006 № 719 (ред. от 14.02.2009) «Об утверждении Положения о воинском учёте»;</w:t>
      </w:r>
    </w:p>
    <w:p w14:paraId="6AC8D942" w14:textId="77777777" w:rsidR="00215531" w:rsidRPr="004F396C" w:rsidRDefault="00717A51" w:rsidP="00215531">
      <w:pPr>
        <w:pStyle w:val="a3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15531" w:rsidRPr="004F396C">
        <w:rPr>
          <w:rFonts w:ascii="Times New Roman" w:hAnsi="Times New Roman"/>
          <w:sz w:val="24"/>
          <w:szCs w:val="24"/>
        </w:rPr>
        <w:t>беспечение формирования отчетности по списочной численности, среднесписочной численности в соответствии с методиками расчета, утвержденными Федеральной Службой Государственной Статистики;</w:t>
      </w:r>
    </w:p>
    <w:p w14:paraId="3643B9B4" w14:textId="77777777" w:rsidR="00215531" w:rsidRPr="004F396C" w:rsidRDefault="00717A51" w:rsidP="00215531">
      <w:pPr>
        <w:pStyle w:val="a3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15531" w:rsidRPr="004F396C">
        <w:rPr>
          <w:rFonts w:ascii="Times New Roman" w:hAnsi="Times New Roman"/>
          <w:sz w:val="24"/>
          <w:szCs w:val="24"/>
        </w:rPr>
        <w:t xml:space="preserve">беспечение формирования необходимой для внутреннего использования и предоставления в вышестоящие и контролирующие органы отчетности по </w:t>
      </w:r>
      <w:r w:rsidR="00215531" w:rsidRPr="004F396C">
        <w:rPr>
          <w:rFonts w:ascii="Times New Roman" w:hAnsi="Times New Roman"/>
          <w:sz w:val="24"/>
          <w:szCs w:val="24"/>
        </w:rPr>
        <w:lastRenderedPageBreak/>
        <w:t>численности и оплате труда, выплатам социального характера, негосударственному пенсионному обеспечению с детализацией по подразделениям, сотрудникам, категориям персонала, видам начислений;</w:t>
      </w:r>
    </w:p>
    <w:p w14:paraId="5F380AA0" w14:textId="77777777" w:rsidR="00215531" w:rsidRPr="004F396C" w:rsidRDefault="00682429" w:rsidP="00215531">
      <w:pPr>
        <w:pStyle w:val="a3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15531" w:rsidRPr="004F396C">
        <w:rPr>
          <w:rFonts w:ascii="Times New Roman" w:hAnsi="Times New Roman"/>
          <w:sz w:val="24"/>
          <w:szCs w:val="24"/>
        </w:rPr>
        <w:t>беспечение автоматизированного заполнения регламентированной отчетности в соответствии с требованиями законодательства;</w:t>
      </w:r>
    </w:p>
    <w:p w14:paraId="03FC8CF9" w14:textId="77777777" w:rsidR="00215531" w:rsidRPr="00682429" w:rsidRDefault="00682429" w:rsidP="00682429">
      <w:pPr>
        <w:pStyle w:val="a3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15531" w:rsidRPr="00682429">
        <w:rPr>
          <w:rFonts w:ascii="Times New Roman" w:hAnsi="Times New Roman"/>
          <w:sz w:val="24"/>
          <w:szCs w:val="24"/>
        </w:rPr>
        <w:t xml:space="preserve">бъединение </w:t>
      </w:r>
      <w:r w:rsidRPr="00682429">
        <w:rPr>
          <w:rFonts w:ascii="Times New Roman" w:hAnsi="Times New Roman"/>
          <w:sz w:val="24"/>
          <w:szCs w:val="24"/>
        </w:rPr>
        <w:t xml:space="preserve">и </w:t>
      </w:r>
      <w:r w:rsidR="00215531" w:rsidRPr="00682429">
        <w:rPr>
          <w:rFonts w:ascii="Times New Roman" w:hAnsi="Times New Roman"/>
          <w:sz w:val="24"/>
          <w:szCs w:val="24"/>
        </w:rPr>
        <w:t>унификация НСИ</w:t>
      </w:r>
      <w:r>
        <w:rPr>
          <w:rFonts w:ascii="Times New Roman" w:hAnsi="Times New Roman"/>
          <w:sz w:val="24"/>
          <w:szCs w:val="24"/>
        </w:rPr>
        <w:t>,</w:t>
      </w:r>
      <w:r w:rsidRPr="00682429">
        <w:rPr>
          <w:rFonts w:ascii="Times New Roman" w:hAnsi="Times New Roman"/>
          <w:sz w:val="24"/>
          <w:szCs w:val="24"/>
        </w:rPr>
        <w:t xml:space="preserve"> </w:t>
      </w:r>
      <w:r w:rsidRPr="004F396C">
        <w:rPr>
          <w:rFonts w:ascii="Times New Roman" w:hAnsi="Times New Roman"/>
          <w:sz w:val="24"/>
          <w:szCs w:val="24"/>
        </w:rPr>
        <w:t>видов начислений и удержаний</w:t>
      </w:r>
      <w:r w:rsidR="00215531" w:rsidRPr="00682429">
        <w:rPr>
          <w:rFonts w:ascii="Times New Roman" w:hAnsi="Times New Roman"/>
          <w:sz w:val="24"/>
          <w:szCs w:val="24"/>
        </w:rPr>
        <w:t xml:space="preserve"> исполнительного аппарата и филиалов; </w:t>
      </w:r>
    </w:p>
    <w:p w14:paraId="0AB8CEB4" w14:textId="77777777" w:rsidR="006555A1" w:rsidRPr="000E7052" w:rsidRDefault="006555A1" w:rsidP="000B41B4">
      <w:pPr>
        <w:spacing w:before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E833D" w14:textId="77777777" w:rsidR="00090E86" w:rsidRPr="00A92EB3" w:rsidRDefault="00090E86" w:rsidP="00A92EB3">
      <w:pPr>
        <w:spacing w:before="16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EB3">
        <w:rPr>
          <w:rFonts w:ascii="Times New Roman" w:hAnsi="Times New Roman" w:cs="Times New Roman"/>
          <w:i/>
          <w:sz w:val="24"/>
          <w:szCs w:val="24"/>
        </w:rPr>
        <w:t>Комментарий клиента</w:t>
      </w:r>
    </w:p>
    <w:p w14:paraId="695DAFAC" w14:textId="77777777" w:rsidR="001752EA" w:rsidRPr="00A92EB3" w:rsidRDefault="001752EA" w:rsidP="00A92EB3">
      <w:pPr>
        <w:spacing w:before="1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EB3"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="00C90AF1" w:rsidRPr="004354E1">
        <w:rPr>
          <w:rFonts w:ascii="Times New Roman" w:hAnsi="Times New Roman" w:cs="Times New Roman"/>
          <w:sz w:val="24"/>
          <w:szCs w:val="24"/>
        </w:rPr>
        <w:t>«1С: Зарплата и управление персоналом 8 КОРП»</w:t>
      </w:r>
      <w:r w:rsidRPr="00A92EB3">
        <w:rPr>
          <w:rFonts w:ascii="Times New Roman" w:hAnsi="Times New Roman" w:cs="Times New Roman"/>
          <w:sz w:val="24"/>
          <w:szCs w:val="24"/>
        </w:rPr>
        <w:t xml:space="preserve"> позволило автоматиз</w:t>
      </w:r>
      <w:r w:rsidR="00BE0BB8" w:rsidRPr="00A92EB3">
        <w:rPr>
          <w:rFonts w:ascii="Times New Roman" w:hAnsi="Times New Roman" w:cs="Times New Roman"/>
          <w:sz w:val="24"/>
          <w:szCs w:val="24"/>
        </w:rPr>
        <w:t xml:space="preserve">ировать </w:t>
      </w:r>
      <w:r w:rsidRPr="00A92EB3">
        <w:rPr>
          <w:rFonts w:ascii="Times New Roman" w:hAnsi="Times New Roman" w:cs="Times New Roman"/>
          <w:sz w:val="24"/>
          <w:szCs w:val="24"/>
        </w:rPr>
        <w:t>отраслевые бизнес процессы, увеличить эффективность текущей деятельности</w:t>
      </w:r>
      <w:r w:rsidR="00EF6CF0" w:rsidRPr="00A92EB3">
        <w:rPr>
          <w:rFonts w:ascii="Times New Roman" w:hAnsi="Times New Roman" w:cs="Times New Roman"/>
          <w:sz w:val="24"/>
          <w:szCs w:val="24"/>
        </w:rPr>
        <w:t xml:space="preserve">, </w:t>
      </w:r>
      <w:r w:rsidR="00BE0BB8" w:rsidRPr="00A92EB3">
        <w:rPr>
          <w:rFonts w:ascii="Times New Roman" w:hAnsi="Times New Roman" w:cs="Times New Roman"/>
          <w:sz w:val="24"/>
          <w:szCs w:val="24"/>
        </w:rPr>
        <w:t xml:space="preserve">оперативно получать необходимые данные для принятия управленческих решений, </w:t>
      </w:r>
      <w:r w:rsidR="00EF6CF0" w:rsidRPr="00A92EB3">
        <w:rPr>
          <w:rFonts w:ascii="Times New Roman" w:hAnsi="Times New Roman" w:cs="Times New Roman"/>
          <w:sz w:val="24"/>
          <w:szCs w:val="24"/>
        </w:rPr>
        <w:t xml:space="preserve">улучшить качество </w:t>
      </w:r>
      <w:r w:rsidR="00C90AF1">
        <w:rPr>
          <w:rFonts w:ascii="Times New Roman" w:hAnsi="Times New Roman" w:cs="Times New Roman"/>
          <w:sz w:val="24"/>
          <w:szCs w:val="24"/>
        </w:rPr>
        <w:t>управления персоналом</w:t>
      </w:r>
      <w:r w:rsidR="00BE0BB8" w:rsidRPr="00A92EB3">
        <w:rPr>
          <w:rFonts w:ascii="Times New Roman" w:hAnsi="Times New Roman" w:cs="Times New Roman"/>
          <w:sz w:val="24"/>
          <w:szCs w:val="24"/>
        </w:rPr>
        <w:t xml:space="preserve">. </w:t>
      </w:r>
      <w:r w:rsidR="00EF6CF0" w:rsidRPr="00A92EB3">
        <w:rPr>
          <w:rFonts w:ascii="Times New Roman" w:hAnsi="Times New Roman" w:cs="Times New Roman"/>
          <w:sz w:val="24"/>
          <w:szCs w:val="24"/>
        </w:rPr>
        <w:t>Компания «Интерсофт» выполнила поставленные задачи</w:t>
      </w:r>
      <w:r w:rsidR="00D35419" w:rsidRPr="00A92EB3">
        <w:rPr>
          <w:rFonts w:ascii="Times New Roman" w:hAnsi="Times New Roman" w:cs="Times New Roman"/>
          <w:sz w:val="24"/>
          <w:szCs w:val="24"/>
        </w:rPr>
        <w:t xml:space="preserve"> с учетом сложности отраслевой специфики </w:t>
      </w:r>
      <w:r w:rsidR="00C90AF1">
        <w:rPr>
          <w:rFonts w:ascii="Times New Roman" w:hAnsi="Times New Roman" w:cs="Times New Roman"/>
          <w:sz w:val="24"/>
          <w:szCs w:val="24"/>
        </w:rPr>
        <w:t>ПАО "Россети Кубань"</w:t>
      </w:r>
      <w:r w:rsidR="00EF6CF0" w:rsidRPr="00A92EB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26"/>
      </w:tblGrid>
      <w:tr w:rsidR="00FE649E" w14:paraId="1D40C812" w14:textId="77777777" w:rsidTr="00E058A3">
        <w:tc>
          <w:tcPr>
            <w:tcW w:w="3119" w:type="dxa"/>
          </w:tcPr>
          <w:p w14:paraId="2C3DAAD2" w14:textId="6B00422A" w:rsidR="00FE649E" w:rsidRPr="00E058A3" w:rsidRDefault="0080793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="00FE649E" w:rsidRPr="00E058A3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del w:id="123" w:author="Черников Сергей Тимофеевич" w:date="2022-06-06T11:13:00Z">
              <w:r w:rsidR="00FE649E" w:rsidRPr="00E058A3" w:rsidDel="00E058A3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r w:rsidR="00FE649E" w:rsidRPr="00E058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E649E" w:rsidRPr="00E058A3">
              <w:rPr>
                <w:rFonts w:ascii="Times New Roman" w:hAnsi="Times New Roman" w:cs="Times New Roman"/>
                <w:sz w:val="24"/>
                <w:szCs w:val="24"/>
              </w:rPr>
              <w:t>орпоративных информационных систем</w:t>
            </w:r>
            <w:r w:rsidR="0017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49E" w:rsidRPr="00E058A3">
              <w:rPr>
                <w:rFonts w:ascii="Times New Roman" w:hAnsi="Times New Roman" w:cs="Times New Roman"/>
                <w:sz w:val="24"/>
                <w:szCs w:val="24"/>
              </w:rPr>
              <w:t>ПАО "Россети Кубань"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Рабочей группы</w:t>
            </w:r>
          </w:p>
          <w:p w14:paraId="54CF16AD" w14:textId="77777777" w:rsidR="00FE649E" w:rsidRPr="00E058A3" w:rsidRDefault="00FE649E">
            <w:pPr>
              <w:spacing w:before="240" w:after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vAlign w:val="center"/>
            <w:hideMark/>
          </w:tcPr>
          <w:p w14:paraId="4FF25972" w14:textId="77777777" w:rsidR="00807937" w:rsidRDefault="00807937" w:rsidP="00E058A3">
            <w:pPr>
              <w:spacing w:before="240" w:after="240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5C344" w14:textId="34CFB785" w:rsidR="00FE649E" w:rsidRPr="00E058A3" w:rsidRDefault="00FE649E" w:rsidP="005E54F3">
            <w:pPr>
              <w:spacing w:before="240" w:after="240"/>
              <w:ind w:left="430"/>
              <w:rPr>
                <w:rFonts w:ascii="Times New Roman" w:hAnsi="Times New Roman" w:cs="Times New Roman"/>
                <w:sz w:val="24"/>
                <w:szCs w:val="24"/>
              </w:rPr>
              <w:pPrChange w:id="124" w:author="Черников Сергей Тимофеевич" w:date="2022-06-06T11:35:00Z">
                <w:pPr>
                  <w:spacing w:before="240" w:after="240"/>
                  <w:ind w:left="430"/>
                </w:pPr>
              </w:pPrChange>
            </w:pPr>
            <w:r w:rsidRPr="00E058A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80793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del w:id="125" w:author="Черников Сергей Тимофеевич" w:date="2022-06-06T11:35:00Z">
              <w:r w:rsidR="00807937" w:rsidDel="005E54F3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bookmarkStart w:id="126" w:name="_GoBack"/>
            <w:bookmarkEnd w:id="126"/>
            <w:r w:rsidR="00807937">
              <w:rPr>
                <w:rFonts w:ascii="Times New Roman" w:hAnsi="Times New Roman" w:cs="Times New Roman"/>
                <w:sz w:val="24"/>
                <w:szCs w:val="24"/>
              </w:rPr>
              <w:t xml:space="preserve">  Филь Татьяна Николаевна</w:t>
            </w:r>
          </w:p>
        </w:tc>
      </w:tr>
    </w:tbl>
    <w:p w14:paraId="59480F23" w14:textId="77777777" w:rsidR="006555A1" w:rsidRPr="00A92EB3" w:rsidRDefault="006555A1" w:rsidP="00A92EB3">
      <w:pPr>
        <w:spacing w:before="16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799F30" w14:textId="77777777" w:rsidR="00FE649E" w:rsidRDefault="00FE649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20DCB660" w14:textId="77777777" w:rsidR="00090E86" w:rsidRPr="00A92EB3" w:rsidRDefault="00090E86" w:rsidP="00A92EB3">
      <w:pPr>
        <w:spacing w:before="16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EB3">
        <w:rPr>
          <w:rFonts w:ascii="Times New Roman" w:hAnsi="Times New Roman" w:cs="Times New Roman"/>
          <w:i/>
          <w:sz w:val="24"/>
          <w:szCs w:val="24"/>
        </w:rPr>
        <w:lastRenderedPageBreak/>
        <w:t>Краткая официальная информация о вашей фирме и клиенте</w:t>
      </w:r>
    </w:p>
    <w:p w14:paraId="4E4D54B8" w14:textId="77777777" w:rsidR="00D96D77" w:rsidRPr="00A92EB3" w:rsidRDefault="00D96D77" w:rsidP="00A92EB3">
      <w:pPr>
        <w:spacing w:before="1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EB3">
        <w:rPr>
          <w:rFonts w:ascii="Times New Roman" w:hAnsi="Times New Roman" w:cs="Times New Roman"/>
          <w:sz w:val="24"/>
          <w:szCs w:val="24"/>
        </w:rPr>
        <w:t>Компания "Интерсофт" -  это команда специалистов с успешным опытом реализации проектов на протяжении 30 лет.</w:t>
      </w:r>
    </w:p>
    <w:p w14:paraId="07B7FA81" w14:textId="77777777" w:rsidR="00D96D77" w:rsidRPr="00A92EB3" w:rsidRDefault="00D96D77" w:rsidP="00A92EB3">
      <w:pPr>
        <w:spacing w:before="1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EB3">
        <w:rPr>
          <w:rFonts w:ascii="Times New Roman" w:hAnsi="Times New Roman" w:cs="Times New Roman"/>
          <w:sz w:val="24"/>
          <w:szCs w:val="24"/>
        </w:rPr>
        <w:t>Мы ежедневно внедряем программы и веб-сервисы, помогаем управлять бизнесом и финансами, вовремя сдавать налоговую отчётность, оптимизировать ИТ-инфраструктуру и защищать информацию.</w:t>
      </w:r>
    </w:p>
    <w:p w14:paraId="3811CA4E" w14:textId="77777777" w:rsidR="00606AA1" w:rsidRPr="00A92EB3" w:rsidRDefault="00D96D77" w:rsidP="00A92EB3">
      <w:pPr>
        <w:spacing w:before="1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EB3">
        <w:rPr>
          <w:rFonts w:ascii="Times New Roman" w:hAnsi="Times New Roman" w:cs="Times New Roman"/>
          <w:sz w:val="24"/>
          <w:szCs w:val="24"/>
        </w:rPr>
        <w:t xml:space="preserve">Наша компания ориентируется на результат, качественное и оперативное выполнение проектов любой сложности с первого дня своего существования. </w:t>
      </w:r>
      <w:hyperlink r:id="rId9" w:history="1">
        <w:r w:rsidR="00606AA1" w:rsidRPr="00A92EB3">
          <w:rPr>
            <w:rStyle w:val="a5"/>
            <w:rFonts w:ascii="Times New Roman" w:hAnsi="Times New Roman" w:cs="Times New Roman"/>
            <w:sz w:val="24"/>
            <w:szCs w:val="24"/>
          </w:rPr>
          <w:t>https://inter-soft.ru/</w:t>
        </w:r>
      </w:hyperlink>
      <w:r w:rsidR="00606AA1" w:rsidRPr="00A92E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AE8F5" w14:textId="77777777" w:rsidR="00606AA1" w:rsidRPr="00A92EB3" w:rsidRDefault="00606AA1" w:rsidP="00A92EB3">
      <w:pPr>
        <w:spacing w:before="1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EB3">
        <w:rPr>
          <w:rFonts w:ascii="Times New Roman" w:hAnsi="Times New Roman" w:cs="Times New Roman"/>
          <w:sz w:val="24"/>
          <w:szCs w:val="24"/>
        </w:rPr>
        <w:t xml:space="preserve">Контактные координаты для прессы: </w:t>
      </w:r>
      <w:r w:rsidR="00C90AF1">
        <w:rPr>
          <w:rFonts w:ascii="Times New Roman" w:hAnsi="Times New Roman" w:cs="Times New Roman"/>
          <w:sz w:val="24"/>
          <w:szCs w:val="24"/>
        </w:rPr>
        <w:t>Барбатько Сергей Львович</w:t>
      </w:r>
      <w:r w:rsidRPr="00A92EB3">
        <w:rPr>
          <w:rFonts w:ascii="Times New Roman" w:hAnsi="Times New Roman" w:cs="Times New Roman"/>
          <w:sz w:val="24"/>
          <w:szCs w:val="24"/>
        </w:rPr>
        <w:t xml:space="preserve">, </w:t>
      </w:r>
      <w:r w:rsidR="00C90AF1">
        <w:rPr>
          <w:rFonts w:ascii="Times New Roman" w:hAnsi="Times New Roman" w:cs="Times New Roman"/>
          <w:sz w:val="24"/>
          <w:szCs w:val="24"/>
        </w:rPr>
        <w:t>Руководитель проекта</w:t>
      </w:r>
      <w:r w:rsidRPr="00A92EB3">
        <w:rPr>
          <w:rFonts w:ascii="Times New Roman" w:hAnsi="Times New Roman" w:cs="Times New Roman"/>
          <w:sz w:val="24"/>
          <w:szCs w:val="24"/>
        </w:rPr>
        <w:t xml:space="preserve"> компании «Интерсофт».</w:t>
      </w:r>
    </w:p>
    <w:p w14:paraId="7517B194" w14:textId="77777777" w:rsidR="00606AA1" w:rsidRPr="00A92EB3" w:rsidRDefault="00606AA1" w:rsidP="00A92EB3">
      <w:pPr>
        <w:spacing w:before="1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EB3">
        <w:rPr>
          <w:rFonts w:ascii="Times New Roman" w:hAnsi="Times New Roman" w:cs="Times New Roman"/>
          <w:sz w:val="24"/>
          <w:szCs w:val="24"/>
        </w:rPr>
        <w:t>Тел.: +7(861)298-06-70; доб. 95</w:t>
      </w:r>
      <w:r w:rsidR="00C90AF1">
        <w:rPr>
          <w:rFonts w:ascii="Times New Roman" w:hAnsi="Times New Roman" w:cs="Times New Roman"/>
          <w:sz w:val="24"/>
          <w:szCs w:val="24"/>
        </w:rPr>
        <w:t>9</w:t>
      </w:r>
    </w:p>
    <w:p w14:paraId="29046BE9" w14:textId="77777777" w:rsidR="00606AA1" w:rsidRPr="00FE649E" w:rsidRDefault="00606AA1" w:rsidP="00A92EB3">
      <w:pPr>
        <w:spacing w:before="1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EB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E649E">
        <w:rPr>
          <w:rFonts w:ascii="Times New Roman" w:hAnsi="Times New Roman" w:cs="Times New Roman"/>
          <w:sz w:val="24"/>
          <w:szCs w:val="24"/>
        </w:rPr>
        <w:t>-</w:t>
      </w:r>
      <w:r w:rsidRPr="00A92EB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E649E">
        <w:rPr>
          <w:rFonts w:ascii="Times New Roman" w:hAnsi="Times New Roman" w:cs="Times New Roman"/>
          <w:sz w:val="24"/>
          <w:szCs w:val="24"/>
        </w:rPr>
        <w:t xml:space="preserve">: </w:t>
      </w:r>
      <w:r w:rsidR="00C90AF1">
        <w:rPr>
          <w:rFonts w:ascii="Times New Roman" w:hAnsi="Times New Roman" w:cs="Times New Roman"/>
          <w:sz w:val="24"/>
          <w:szCs w:val="24"/>
          <w:lang w:val="en-US"/>
        </w:rPr>
        <w:t>barbatko</w:t>
      </w:r>
      <w:r w:rsidR="00C90AF1" w:rsidRPr="00FE649E">
        <w:rPr>
          <w:rFonts w:ascii="Times New Roman" w:hAnsi="Times New Roman" w:cs="Times New Roman"/>
          <w:sz w:val="24"/>
          <w:szCs w:val="24"/>
        </w:rPr>
        <w:t>.</w:t>
      </w:r>
      <w:r w:rsidR="00C90A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649E">
        <w:rPr>
          <w:rFonts w:ascii="Times New Roman" w:hAnsi="Times New Roman" w:cs="Times New Roman"/>
          <w:sz w:val="24"/>
          <w:szCs w:val="24"/>
        </w:rPr>
        <w:t>@</w:t>
      </w:r>
      <w:r w:rsidRPr="00C90AF1">
        <w:rPr>
          <w:rFonts w:ascii="Times New Roman" w:hAnsi="Times New Roman" w:cs="Times New Roman"/>
          <w:sz w:val="24"/>
          <w:szCs w:val="24"/>
          <w:lang w:val="en-US"/>
        </w:rPr>
        <w:t>inter</w:t>
      </w:r>
      <w:r w:rsidRPr="00FE649E">
        <w:rPr>
          <w:rFonts w:ascii="Times New Roman" w:hAnsi="Times New Roman" w:cs="Times New Roman"/>
          <w:sz w:val="24"/>
          <w:szCs w:val="24"/>
        </w:rPr>
        <w:t>-</w:t>
      </w:r>
      <w:r w:rsidRPr="00C90AF1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Pr="00FE649E">
        <w:rPr>
          <w:rFonts w:ascii="Times New Roman" w:hAnsi="Times New Roman" w:cs="Times New Roman"/>
          <w:sz w:val="24"/>
          <w:szCs w:val="24"/>
        </w:rPr>
        <w:t>.</w:t>
      </w:r>
      <w:r w:rsidRPr="00C90AF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E64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C87E9" w14:textId="0ECAA90C" w:rsidR="00606AA1" w:rsidRPr="00A92EB3" w:rsidRDefault="00FD0335" w:rsidP="00A92EB3">
      <w:pPr>
        <w:spacing w:before="1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EB3">
        <w:rPr>
          <w:rFonts w:ascii="Times New Roman" w:hAnsi="Times New Roman" w:cs="Times New Roman"/>
          <w:sz w:val="24"/>
          <w:szCs w:val="24"/>
        </w:rPr>
        <w:t xml:space="preserve">Контактное лицо от </w:t>
      </w:r>
      <w:r w:rsidR="00C90AF1">
        <w:rPr>
          <w:rFonts w:ascii="Times New Roman" w:hAnsi="Times New Roman" w:cs="Times New Roman"/>
          <w:sz w:val="24"/>
          <w:szCs w:val="24"/>
        </w:rPr>
        <w:t>ПАО "Россети Кубань</w:t>
      </w:r>
      <w:r w:rsidRPr="00A92EB3">
        <w:rPr>
          <w:rFonts w:ascii="Times New Roman" w:hAnsi="Times New Roman" w:cs="Times New Roman"/>
          <w:sz w:val="24"/>
          <w:szCs w:val="24"/>
        </w:rPr>
        <w:t xml:space="preserve">: </w:t>
      </w:r>
      <w:r w:rsidR="00E058A3">
        <w:rPr>
          <w:rFonts w:ascii="Times New Roman" w:hAnsi="Times New Roman" w:cs="Times New Roman"/>
          <w:sz w:val="24"/>
          <w:szCs w:val="24"/>
        </w:rPr>
        <w:t>Филь Татьяна Николаевна, заместитель н</w:t>
      </w:r>
      <w:r w:rsidR="00E058A3" w:rsidRPr="00E058A3">
        <w:rPr>
          <w:rFonts w:ascii="Times New Roman" w:hAnsi="Times New Roman" w:cs="Times New Roman"/>
          <w:sz w:val="24"/>
          <w:szCs w:val="24"/>
        </w:rPr>
        <w:t>ачальник</w:t>
      </w:r>
      <w:r w:rsidR="00E058A3">
        <w:rPr>
          <w:rFonts w:ascii="Times New Roman" w:hAnsi="Times New Roman" w:cs="Times New Roman"/>
          <w:sz w:val="24"/>
          <w:szCs w:val="24"/>
        </w:rPr>
        <w:t xml:space="preserve">а </w:t>
      </w:r>
      <w:r w:rsidR="00E058A3" w:rsidRPr="00E058A3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E058A3">
        <w:rPr>
          <w:rFonts w:ascii="Times New Roman" w:hAnsi="Times New Roman" w:cs="Times New Roman"/>
          <w:sz w:val="24"/>
          <w:szCs w:val="24"/>
        </w:rPr>
        <w:t>к</w:t>
      </w:r>
      <w:r w:rsidR="00E058A3" w:rsidRPr="00E058A3">
        <w:rPr>
          <w:rFonts w:ascii="Times New Roman" w:hAnsi="Times New Roman" w:cs="Times New Roman"/>
          <w:sz w:val="24"/>
          <w:szCs w:val="24"/>
        </w:rPr>
        <w:t>орпоративных информационных систем</w:t>
      </w:r>
      <w:r w:rsidR="00E058A3">
        <w:rPr>
          <w:rFonts w:ascii="Times New Roman" w:hAnsi="Times New Roman" w:cs="Times New Roman"/>
          <w:sz w:val="24"/>
          <w:szCs w:val="24"/>
        </w:rPr>
        <w:t>, руководитель Рабочей группы</w:t>
      </w:r>
      <w:r w:rsidR="00FE649E">
        <w:rPr>
          <w:rFonts w:ascii="Times New Roman" w:hAnsi="Times New Roman" w:cs="Times New Roman"/>
          <w:sz w:val="24"/>
          <w:szCs w:val="24"/>
        </w:rPr>
        <w:t xml:space="preserve"> ПАО "Россети Кубань"</w:t>
      </w:r>
    </w:p>
    <w:p w14:paraId="5AE6CD4F" w14:textId="77777777" w:rsidR="00FE649E" w:rsidRPr="00FE649E" w:rsidRDefault="00FD0335" w:rsidP="00A92EB3">
      <w:pPr>
        <w:spacing w:before="1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2EB3">
        <w:rPr>
          <w:rFonts w:ascii="Times New Roman" w:hAnsi="Times New Roman" w:cs="Times New Roman"/>
          <w:sz w:val="24"/>
          <w:szCs w:val="24"/>
        </w:rPr>
        <w:t>Тел</w:t>
      </w:r>
      <w:r w:rsidRPr="00FE649E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FE649E" w:rsidRPr="00916D96">
        <w:rPr>
          <w:rFonts w:ascii="Times New Roman" w:hAnsi="Times New Roman" w:cs="Times New Roman"/>
          <w:sz w:val="24"/>
          <w:szCs w:val="24"/>
          <w:lang w:val="en-US"/>
        </w:rPr>
        <w:t>+7</w:t>
      </w:r>
      <w:r w:rsidR="00FE649E" w:rsidRPr="00FE649E">
        <w:rPr>
          <w:rFonts w:ascii="Times New Roman" w:hAnsi="Times New Roman" w:cs="Times New Roman"/>
          <w:sz w:val="24"/>
          <w:szCs w:val="24"/>
          <w:lang w:val="en-US"/>
        </w:rPr>
        <w:t>(861) 212-21-63</w:t>
      </w:r>
    </w:p>
    <w:p w14:paraId="635F3D78" w14:textId="77777777" w:rsidR="00750D29" w:rsidRPr="00FE649E" w:rsidRDefault="0099665F" w:rsidP="00A92EB3">
      <w:pPr>
        <w:spacing w:before="16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2EB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E649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92EB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E649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E649E" w:rsidRPr="00FE649E">
        <w:rPr>
          <w:rFonts w:ascii="Times New Roman" w:hAnsi="Times New Roman" w:cs="Times New Roman"/>
          <w:sz w:val="24"/>
          <w:szCs w:val="24"/>
          <w:lang w:val="en-US"/>
        </w:rPr>
        <w:t>chernikovst@rosseti-kuban.ru</w:t>
      </w:r>
    </w:p>
    <w:sectPr w:rsidR="00750D29" w:rsidRPr="00FE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15" w:author="Корнилова Т.А." w:date="2022-06-06T09:29:00Z" w:initials="Т.А.">
    <w:p w14:paraId="541B8684" w14:textId="77777777" w:rsidR="00620352" w:rsidRDefault="00620352">
      <w:pPr>
        <w:pStyle w:val="aa"/>
      </w:pPr>
      <w:r>
        <w:rPr>
          <w:rStyle w:val="a9"/>
        </w:rPr>
        <w:annotationRef/>
      </w:r>
      <w:r w:rsidR="00176CE1">
        <w:t>На картинке указано прежнее неактуальное наименование Общества. Поэтому картинку удалила.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1B868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607D"/>
    <w:multiLevelType w:val="hybridMultilevel"/>
    <w:tmpl w:val="3058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D15DF"/>
    <w:multiLevelType w:val="multilevel"/>
    <w:tmpl w:val="A344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3A24F3"/>
    <w:multiLevelType w:val="hybridMultilevel"/>
    <w:tmpl w:val="86A4B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329B6"/>
    <w:multiLevelType w:val="hybridMultilevel"/>
    <w:tmpl w:val="8572F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05AC4"/>
    <w:multiLevelType w:val="hybridMultilevel"/>
    <w:tmpl w:val="B0369916"/>
    <w:lvl w:ilvl="0" w:tplc="8144B61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B4E7E7A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8E387FC6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E06CF70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8B64DDD8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545A8F96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D9ECD85E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D0A8FCA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C3180656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23E5572"/>
    <w:multiLevelType w:val="hybridMultilevel"/>
    <w:tmpl w:val="26D62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D7A08"/>
    <w:multiLevelType w:val="hybridMultilevel"/>
    <w:tmpl w:val="9CAC09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0C1B4D"/>
    <w:multiLevelType w:val="hybridMultilevel"/>
    <w:tmpl w:val="052E3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96D59"/>
    <w:multiLevelType w:val="hybridMultilevel"/>
    <w:tmpl w:val="48F2E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C6EDC"/>
    <w:multiLevelType w:val="hybridMultilevel"/>
    <w:tmpl w:val="9EC2E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25398"/>
    <w:multiLevelType w:val="hybridMultilevel"/>
    <w:tmpl w:val="B1663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ерников Сергей Тимофеевич">
    <w15:presenceInfo w15:providerId="AD" w15:userId="S-1-5-21-2439340042-264226848-3102648964-39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7A"/>
    <w:rsid w:val="000124AF"/>
    <w:rsid w:val="0004371B"/>
    <w:rsid w:val="00064172"/>
    <w:rsid w:val="00074F19"/>
    <w:rsid w:val="00077161"/>
    <w:rsid w:val="00090E86"/>
    <w:rsid w:val="00095A7C"/>
    <w:rsid w:val="000B41B4"/>
    <w:rsid w:val="000D1F75"/>
    <w:rsid w:val="000E0791"/>
    <w:rsid w:val="000E7052"/>
    <w:rsid w:val="00104A97"/>
    <w:rsid w:val="00135D16"/>
    <w:rsid w:val="00164F94"/>
    <w:rsid w:val="001752EA"/>
    <w:rsid w:val="001769D1"/>
    <w:rsid w:val="00176CE1"/>
    <w:rsid w:val="001B2EE3"/>
    <w:rsid w:val="001D5A2C"/>
    <w:rsid w:val="002116B0"/>
    <w:rsid w:val="00215531"/>
    <w:rsid w:val="002565C4"/>
    <w:rsid w:val="002C4DB0"/>
    <w:rsid w:val="002F350E"/>
    <w:rsid w:val="00302101"/>
    <w:rsid w:val="00323B6A"/>
    <w:rsid w:val="00340D09"/>
    <w:rsid w:val="003425A8"/>
    <w:rsid w:val="0035279E"/>
    <w:rsid w:val="003541D2"/>
    <w:rsid w:val="00373B11"/>
    <w:rsid w:val="0038791D"/>
    <w:rsid w:val="003908B4"/>
    <w:rsid w:val="003936DB"/>
    <w:rsid w:val="003D7A3D"/>
    <w:rsid w:val="00403454"/>
    <w:rsid w:val="00407F35"/>
    <w:rsid w:val="00410891"/>
    <w:rsid w:val="00430C50"/>
    <w:rsid w:val="004354E1"/>
    <w:rsid w:val="0046293C"/>
    <w:rsid w:val="004E1B01"/>
    <w:rsid w:val="004E35D2"/>
    <w:rsid w:val="004E42BA"/>
    <w:rsid w:val="00551992"/>
    <w:rsid w:val="00561BAD"/>
    <w:rsid w:val="00582FA4"/>
    <w:rsid w:val="005E4691"/>
    <w:rsid w:val="005E54F3"/>
    <w:rsid w:val="006003D1"/>
    <w:rsid w:val="00606AA1"/>
    <w:rsid w:val="0061401C"/>
    <w:rsid w:val="00616565"/>
    <w:rsid w:val="00620352"/>
    <w:rsid w:val="006444D0"/>
    <w:rsid w:val="00644CC6"/>
    <w:rsid w:val="006540F0"/>
    <w:rsid w:val="006555A1"/>
    <w:rsid w:val="00667198"/>
    <w:rsid w:val="006813BB"/>
    <w:rsid w:val="00682429"/>
    <w:rsid w:val="006A6CC9"/>
    <w:rsid w:val="006B1E45"/>
    <w:rsid w:val="00717A51"/>
    <w:rsid w:val="0074246E"/>
    <w:rsid w:val="007443B5"/>
    <w:rsid w:val="00750D29"/>
    <w:rsid w:val="00772E0A"/>
    <w:rsid w:val="00775649"/>
    <w:rsid w:val="00790C03"/>
    <w:rsid w:val="007A3768"/>
    <w:rsid w:val="007B3CDA"/>
    <w:rsid w:val="007B7F43"/>
    <w:rsid w:val="00807937"/>
    <w:rsid w:val="0082284D"/>
    <w:rsid w:val="00824E35"/>
    <w:rsid w:val="00854C48"/>
    <w:rsid w:val="008661BE"/>
    <w:rsid w:val="00871460"/>
    <w:rsid w:val="00890ABB"/>
    <w:rsid w:val="008A756B"/>
    <w:rsid w:val="008F668A"/>
    <w:rsid w:val="00904C66"/>
    <w:rsid w:val="00916D96"/>
    <w:rsid w:val="00917831"/>
    <w:rsid w:val="00941EE5"/>
    <w:rsid w:val="0096327F"/>
    <w:rsid w:val="009846C1"/>
    <w:rsid w:val="0099665F"/>
    <w:rsid w:val="009D17A1"/>
    <w:rsid w:val="009F597A"/>
    <w:rsid w:val="00A00482"/>
    <w:rsid w:val="00A00E58"/>
    <w:rsid w:val="00A3230C"/>
    <w:rsid w:val="00A43997"/>
    <w:rsid w:val="00A57554"/>
    <w:rsid w:val="00A92EB3"/>
    <w:rsid w:val="00AC56A0"/>
    <w:rsid w:val="00AC6A64"/>
    <w:rsid w:val="00AD5265"/>
    <w:rsid w:val="00AF5119"/>
    <w:rsid w:val="00B8042A"/>
    <w:rsid w:val="00B9198C"/>
    <w:rsid w:val="00BA1CC7"/>
    <w:rsid w:val="00BD025E"/>
    <w:rsid w:val="00BD2A8B"/>
    <w:rsid w:val="00BD4066"/>
    <w:rsid w:val="00BD5E49"/>
    <w:rsid w:val="00BE0BB8"/>
    <w:rsid w:val="00BF53C2"/>
    <w:rsid w:val="00C10376"/>
    <w:rsid w:val="00C11D0A"/>
    <w:rsid w:val="00C721DD"/>
    <w:rsid w:val="00C81274"/>
    <w:rsid w:val="00C81E68"/>
    <w:rsid w:val="00C8268E"/>
    <w:rsid w:val="00C90AF1"/>
    <w:rsid w:val="00C92FCE"/>
    <w:rsid w:val="00CC5120"/>
    <w:rsid w:val="00CE5C1C"/>
    <w:rsid w:val="00D13544"/>
    <w:rsid w:val="00D35419"/>
    <w:rsid w:val="00D3606A"/>
    <w:rsid w:val="00D42555"/>
    <w:rsid w:val="00D72981"/>
    <w:rsid w:val="00D96D77"/>
    <w:rsid w:val="00E058A3"/>
    <w:rsid w:val="00E05A81"/>
    <w:rsid w:val="00E32012"/>
    <w:rsid w:val="00E41938"/>
    <w:rsid w:val="00E43DFA"/>
    <w:rsid w:val="00E80169"/>
    <w:rsid w:val="00E913B5"/>
    <w:rsid w:val="00E939FC"/>
    <w:rsid w:val="00ED1E23"/>
    <w:rsid w:val="00EE2FC7"/>
    <w:rsid w:val="00EE4D92"/>
    <w:rsid w:val="00EF6CF0"/>
    <w:rsid w:val="00F11316"/>
    <w:rsid w:val="00F14D48"/>
    <w:rsid w:val="00F26CFE"/>
    <w:rsid w:val="00F36A37"/>
    <w:rsid w:val="00F515AB"/>
    <w:rsid w:val="00F852E1"/>
    <w:rsid w:val="00F857A2"/>
    <w:rsid w:val="00F957A2"/>
    <w:rsid w:val="00FA01C6"/>
    <w:rsid w:val="00FB7717"/>
    <w:rsid w:val="00FC3B0C"/>
    <w:rsid w:val="00FD0335"/>
    <w:rsid w:val="00FD4D3A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D946"/>
  <w15:docId w15:val="{FBFF959E-7810-4698-B59F-ED981014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List Paragraph1,List Paragraph_0,RSHB_Table-Normal,Table-Normal,numbered,Абзац списка2,Булит первого уровня,Название таблицы,Нумерованный спиков,Нумерованый список,ПАРАГРАФ,Содержание. 2 уровень,Списки,Таблица"/>
    <w:basedOn w:val="a"/>
    <w:link w:val="a4"/>
    <w:uiPriority w:val="34"/>
    <w:qFormat/>
    <w:rsid w:val="00AD52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6AA1"/>
    <w:rPr>
      <w:color w:val="0563C1" w:themeColor="hyperlink"/>
      <w:u w:val="single"/>
    </w:rPr>
  </w:style>
  <w:style w:type="character" w:customStyle="1" w:styleId="a4">
    <w:name w:val="Абзац списка Знак"/>
    <w:aliases w:val="Bullet List Знак,FooterText Знак,List Paragraph1 Знак,List Paragraph_0 Знак,RSHB_Table-Normal Знак,Table-Normal Знак,numbered Знак,Абзац списка2 Знак,Булит первого уровня Знак,Название таблицы Знак,Нумерованный спиков Знак,Списки Знак"/>
    <w:link w:val="a3"/>
    <w:uiPriority w:val="34"/>
    <w:qFormat/>
    <w:locked/>
    <w:rsid w:val="00215531"/>
  </w:style>
  <w:style w:type="table" w:styleId="a6">
    <w:name w:val="Table Grid"/>
    <w:basedOn w:val="a1"/>
    <w:uiPriority w:val="59"/>
    <w:rsid w:val="00FE64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1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D96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203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2035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2035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2035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20352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203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401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8457">
                  <w:marLeft w:val="0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3A3"/>
                            <w:left w:val="single" w:sz="6" w:space="0" w:color="A5A3A3"/>
                            <w:bottom w:val="single" w:sz="6" w:space="0" w:color="A5A3A3"/>
                            <w:right w:val="single" w:sz="6" w:space="0" w:color="A5A3A3"/>
                          </w:divBdr>
                        </w:div>
                      </w:divsChild>
                    </w:div>
                  </w:divsChild>
                </w:div>
                <w:div w:id="1075057156">
                  <w:marLeft w:val="0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3A3"/>
                            <w:left w:val="single" w:sz="6" w:space="0" w:color="A5A3A3"/>
                            <w:bottom w:val="single" w:sz="6" w:space="0" w:color="A5A3A3"/>
                            <w:right w:val="single" w:sz="6" w:space="0" w:color="A5A3A3"/>
                          </w:divBdr>
                        </w:div>
                      </w:divsChild>
                    </w:div>
                  </w:divsChild>
                </w:div>
                <w:div w:id="1154950667">
                  <w:marLeft w:val="0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3A3"/>
                            <w:left w:val="single" w:sz="6" w:space="0" w:color="A5A3A3"/>
                            <w:bottom w:val="single" w:sz="6" w:space="0" w:color="A5A3A3"/>
                            <w:right w:val="single" w:sz="6" w:space="0" w:color="A5A3A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77524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6411">
                  <w:marLeft w:val="0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3A3"/>
                            <w:left w:val="single" w:sz="6" w:space="0" w:color="A5A3A3"/>
                            <w:bottom w:val="single" w:sz="6" w:space="0" w:color="A5A3A3"/>
                            <w:right w:val="single" w:sz="6" w:space="0" w:color="A5A3A3"/>
                          </w:divBdr>
                        </w:div>
                      </w:divsChild>
                    </w:div>
                  </w:divsChild>
                </w:div>
                <w:div w:id="1089741277">
                  <w:marLeft w:val="0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3A3"/>
                            <w:left w:val="single" w:sz="6" w:space="0" w:color="A5A3A3"/>
                            <w:bottom w:val="single" w:sz="6" w:space="0" w:color="A5A3A3"/>
                            <w:right w:val="single" w:sz="6" w:space="0" w:color="A5A3A3"/>
                          </w:divBdr>
                        </w:div>
                      </w:divsChild>
                    </w:div>
                  </w:divsChild>
                </w:div>
                <w:div w:id="360515213">
                  <w:marLeft w:val="0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3A3"/>
                            <w:left w:val="single" w:sz="6" w:space="0" w:color="A5A3A3"/>
                            <w:bottom w:val="single" w:sz="6" w:space="0" w:color="A5A3A3"/>
                            <w:right w:val="single" w:sz="6" w:space="0" w:color="A5A3A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46489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2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6956">
                  <w:marLeft w:val="0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3A3"/>
                            <w:left w:val="single" w:sz="6" w:space="0" w:color="A5A3A3"/>
                            <w:bottom w:val="single" w:sz="6" w:space="0" w:color="A5A3A3"/>
                            <w:right w:val="single" w:sz="6" w:space="0" w:color="A5A3A3"/>
                          </w:divBdr>
                        </w:div>
                      </w:divsChild>
                    </w:div>
                  </w:divsChild>
                </w:div>
                <w:div w:id="1716469507">
                  <w:marLeft w:val="0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1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3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3A3"/>
                            <w:left w:val="single" w:sz="6" w:space="0" w:color="A5A3A3"/>
                            <w:bottom w:val="single" w:sz="6" w:space="0" w:color="A5A3A3"/>
                            <w:right w:val="single" w:sz="6" w:space="0" w:color="A5A3A3"/>
                          </w:divBdr>
                        </w:div>
                      </w:divsChild>
                    </w:div>
                  </w:divsChild>
                </w:div>
                <w:div w:id="995187237">
                  <w:marLeft w:val="0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3A3"/>
                            <w:left w:val="single" w:sz="6" w:space="0" w:color="A5A3A3"/>
                            <w:bottom w:val="single" w:sz="6" w:space="0" w:color="A5A3A3"/>
                            <w:right w:val="single" w:sz="6" w:space="0" w:color="A5A3A3"/>
                          </w:divBdr>
                        </w:div>
                      </w:divsChild>
                    </w:div>
                  </w:divsChild>
                </w:div>
                <w:div w:id="1975410216">
                  <w:marLeft w:val="0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3A3"/>
                            <w:left w:val="single" w:sz="6" w:space="0" w:color="A5A3A3"/>
                            <w:bottom w:val="single" w:sz="6" w:space="0" w:color="A5A3A3"/>
                            <w:right w:val="single" w:sz="6" w:space="0" w:color="A5A3A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63748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4974">
                  <w:marLeft w:val="0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9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3A3"/>
                            <w:left w:val="single" w:sz="6" w:space="0" w:color="A5A3A3"/>
                            <w:bottom w:val="single" w:sz="6" w:space="0" w:color="A5A3A3"/>
                            <w:right w:val="single" w:sz="6" w:space="0" w:color="A5A3A3"/>
                          </w:divBdr>
                        </w:div>
                      </w:divsChild>
                    </w:div>
                  </w:divsChild>
                </w:div>
                <w:div w:id="1418559472">
                  <w:marLeft w:val="0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3A3"/>
                            <w:left w:val="single" w:sz="6" w:space="0" w:color="A5A3A3"/>
                            <w:bottom w:val="single" w:sz="6" w:space="0" w:color="A5A3A3"/>
                            <w:right w:val="single" w:sz="6" w:space="0" w:color="A5A3A3"/>
                          </w:divBdr>
                        </w:div>
                      </w:divsChild>
                    </w:div>
                  </w:divsChild>
                </w:div>
                <w:div w:id="1915822408">
                  <w:marLeft w:val="0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3A3"/>
                            <w:left w:val="single" w:sz="6" w:space="0" w:color="A5A3A3"/>
                            <w:bottom w:val="single" w:sz="6" w:space="0" w:color="A5A3A3"/>
                            <w:right w:val="single" w:sz="6" w:space="0" w:color="A5A3A3"/>
                          </w:divBdr>
                        </w:div>
                      </w:divsChild>
                    </w:div>
                  </w:divsChild>
                </w:div>
                <w:div w:id="1048071640">
                  <w:marLeft w:val="0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3A3"/>
                            <w:left w:val="single" w:sz="6" w:space="0" w:color="A5A3A3"/>
                            <w:bottom w:val="single" w:sz="6" w:space="0" w:color="A5A3A3"/>
                            <w:right w:val="single" w:sz="6" w:space="0" w:color="A5A3A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s.1c.ru/db/garant/content/12082729/1/1000" TargetMode="Externa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-sof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Дарья Викторовна</dc:creator>
  <cp:lastModifiedBy>Черников Сергей Тимофеевич</cp:lastModifiedBy>
  <cp:revision>2</cp:revision>
  <dcterms:created xsi:type="dcterms:W3CDTF">2022-06-06T08:35:00Z</dcterms:created>
  <dcterms:modified xsi:type="dcterms:W3CDTF">2022-06-06T08:35:00Z</dcterms:modified>
</cp:coreProperties>
</file>